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7D2B" w14:textId="77777777" w:rsidR="004F2158" w:rsidRPr="00723BA3" w:rsidRDefault="004F2158">
      <w:pPr>
        <w:rPr>
          <w:lang w:val="sr-Cyrl-RS"/>
        </w:rPr>
      </w:pPr>
    </w:p>
    <w:p w14:paraId="0FC7AEFE" w14:textId="77777777" w:rsidR="00DC4FA7" w:rsidRDefault="00DC4FA7" w:rsidP="00772165">
      <w:r>
        <w:t xml:space="preserve">                                     </w:t>
      </w:r>
      <w:r w:rsidR="00772165">
        <w:t xml:space="preserve">      </w:t>
      </w:r>
      <w:r w:rsidR="004C7B40">
        <w:rPr>
          <w:noProof/>
          <w:lang w:val="sr-Latn-RS" w:eastAsia="sr-Latn-RS"/>
        </w:rPr>
        <w:drawing>
          <wp:inline distT="0" distB="0" distL="0" distR="0" wp14:anchorId="5AA8F227" wp14:editId="1E5E980A">
            <wp:extent cx="1800000" cy="1800000"/>
            <wp:effectExtent l="0" t="0" r="0" b="0"/>
            <wp:docPr id="444024386" name="Picture 444024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B40">
        <w:t xml:space="preserve">   </w:t>
      </w:r>
      <w:r w:rsidR="00772165">
        <w:t xml:space="preserve">   </w:t>
      </w:r>
      <w:r w:rsidR="004C7B40">
        <w:t xml:space="preserve">               </w:t>
      </w:r>
      <w:r w:rsidR="00772165">
        <w:t xml:space="preserve"> </w:t>
      </w:r>
      <w:r>
        <w:t xml:space="preserve">      </w:t>
      </w:r>
      <w:r w:rsidR="00C42FD9">
        <w:rPr>
          <w:noProof/>
          <w:lang w:val="sr-Latn-RS" w:eastAsia="sr-Latn-RS"/>
        </w:rPr>
        <w:drawing>
          <wp:inline distT="0" distB="0" distL="0" distR="0" wp14:anchorId="2DFB7141" wp14:editId="2234983E">
            <wp:extent cx="1660175" cy="1247775"/>
            <wp:effectExtent l="0" t="0" r="0" b="0"/>
            <wp:docPr id="3" name="Picture 1" descr="Logo-Min-Privrede-za-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-Privrede-za-mem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446" cy="12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10DFA" w14:textId="77777777" w:rsidR="00DC4FA7" w:rsidRPr="000E70FA" w:rsidRDefault="00C42FD9" w:rsidP="00C42FD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 xml:space="preserve">                                                    </w:t>
      </w:r>
      <w:r w:rsidR="000E70FA">
        <w:rPr>
          <w:rFonts w:ascii="Tahoma" w:hAnsi="Tahoma" w:cs="Tahoma"/>
          <w:b/>
          <w:sz w:val="24"/>
          <w:szCs w:val="24"/>
          <w:lang w:val="en-US"/>
        </w:rPr>
        <w:t xml:space="preserve">   </w:t>
      </w:r>
      <w:r w:rsidR="004C7B40">
        <w:rPr>
          <w:rFonts w:ascii="Tahoma" w:hAnsi="Tahoma" w:cs="Tahoma"/>
          <w:b/>
          <w:sz w:val="24"/>
          <w:szCs w:val="24"/>
          <w:lang w:val="en-US"/>
        </w:rPr>
        <w:t xml:space="preserve">                         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0E70FA">
        <w:rPr>
          <w:rFonts w:ascii="Times New Roman" w:hAnsi="Times New Roman" w:cs="Times New Roman"/>
          <w:b/>
          <w:lang w:val="sr-Cyrl-CS"/>
        </w:rPr>
        <w:t>МИНИСТАРСТВО ПРИВРЕДЕ</w:t>
      </w:r>
    </w:p>
    <w:p w14:paraId="29D22981" w14:textId="77777777"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14:paraId="7E8F1319" w14:textId="77777777"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14:paraId="51DCB319" w14:textId="77777777" w:rsidR="00C42FD9" w:rsidRPr="00723BA3" w:rsidRDefault="00F6395A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  <w:lang w:val="en-US"/>
        </w:rPr>
        <w:t>20</w:t>
      </w:r>
      <w:r w:rsidR="00BE18A3">
        <w:rPr>
          <w:rFonts w:ascii="Tahoma" w:hAnsi="Tahoma" w:cs="Tahoma"/>
          <w:b/>
          <w:sz w:val="24"/>
          <w:szCs w:val="24"/>
          <w:lang w:val="en-US"/>
        </w:rPr>
        <w:t>2</w:t>
      </w:r>
      <w:r w:rsidR="004C7B40">
        <w:rPr>
          <w:rFonts w:ascii="Tahoma" w:hAnsi="Tahoma" w:cs="Tahoma"/>
          <w:b/>
          <w:sz w:val="24"/>
          <w:szCs w:val="24"/>
          <w:lang w:val="en-US"/>
        </w:rPr>
        <w:t>3</w:t>
      </w:r>
    </w:p>
    <w:p w14:paraId="1ACF9A3B" w14:textId="77777777"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14:paraId="295C7C3D" w14:textId="77777777" w:rsidR="00C9160B" w:rsidRDefault="00C9160B" w:rsidP="00C4178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>EUROPEAN ENTERPRISE PROMOTION AWARDS</w:t>
      </w:r>
      <w:r w:rsidR="00C4178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(EEPA)</w:t>
      </w:r>
    </w:p>
    <w:p w14:paraId="5C16E97B" w14:textId="77777777" w:rsidR="00C9160B" w:rsidRPr="00DC4FA7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DC4FA7">
        <w:rPr>
          <w:rFonts w:ascii="Tahoma" w:hAnsi="Tahoma" w:cs="Tahoma"/>
          <w:b/>
          <w:sz w:val="24"/>
          <w:szCs w:val="24"/>
          <w:lang w:val="sr-Cyrl-CS"/>
        </w:rPr>
        <w:t>ТАКМИЧЕЊЕ ЗА НАЈБОЉУ ИДЕЈУ У ОБЛАСТИ ПРОМОЦИЈЕ ПРЕДУЗЕТНИШТВА</w:t>
      </w:r>
    </w:p>
    <w:p w14:paraId="7607EBCC" w14:textId="77777777" w:rsidR="00C9160B" w:rsidRPr="004F3D50" w:rsidRDefault="00C9160B" w:rsidP="00C9160B">
      <w:pPr>
        <w:rPr>
          <w:rFonts w:ascii="Tahoma" w:hAnsi="Tahoma" w:cs="Tahoma"/>
          <w:b/>
          <w:sz w:val="24"/>
          <w:szCs w:val="24"/>
          <w:lang w:val="sr-Cyrl-RS"/>
        </w:rPr>
      </w:pPr>
    </w:p>
    <w:p w14:paraId="28EDE254" w14:textId="77777777" w:rsidR="00C9160B" w:rsidRPr="00C9160B" w:rsidRDefault="00C9160B" w:rsidP="00C916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9160B">
        <w:rPr>
          <w:rFonts w:ascii="Tahoma" w:hAnsi="Tahoma" w:cs="Tahoma"/>
          <w:b/>
          <w:sz w:val="20"/>
          <w:szCs w:val="20"/>
        </w:rPr>
        <w:t>ШТА ЈЕ EEPA?</w:t>
      </w:r>
    </w:p>
    <w:p w14:paraId="491075AD" w14:textId="77777777" w:rsidR="00C9160B" w:rsidRPr="00C9160B" w:rsidRDefault="00C9160B" w:rsidP="00C9160B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177F3A6D" w14:textId="77777777" w:rsidR="00C9160B" w:rsidRPr="000D2DB7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RS"/>
        </w:rPr>
      </w:pPr>
      <w:r w:rsidRPr="00C9160B">
        <w:rPr>
          <w:rFonts w:ascii="Tahoma" w:hAnsi="Tahoma" w:cs="Tahoma"/>
          <w:b/>
          <w:sz w:val="20"/>
          <w:szCs w:val="20"/>
          <w:lang w:val="sr-Latn-CS"/>
        </w:rPr>
        <w:t xml:space="preserve">European Enterprise Promotion Awards 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(Такмичење за најбољу идеју у области промоције предузетништва) је иницијатива Европске </w:t>
      </w:r>
      <w:r w:rsidR="00FE0C94">
        <w:rPr>
          <w:rFonts w:ascii="Tahoma" w:hAnsi="Tahoma" w:cs="Tahoma"/>
          <w:sz w:val="20"/>
          <w:szCs w:val="20"/>
          <w:lang w:val="sr-Cyrl-CS"/>
        </w:rPr>
        <w:t>к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омисије која има за циљ да препозна и награди изузетне примере подршке и промоције предузетништва широм Европе.  </w:t>
      </w:r>
      <w:r w:rsidR="000D2DB7">
        <w:rPr>
          <w:rFonts w:ascii="Tahoma" w:hAnsi="Tahoma" w:cs="Tahoma"/>
          <w:sz w:val="20"/>
          <w:szCs w:val="20"/>
          <w:lang w:val="sr-Cyrl-RS"/>
        </w:rPr>
        <w:t>Ова награда не представља само такмичење већ тежњу да се ојача свест о значају подршке предузетништву, као и да се сваки успех на овом пољу прослави.</w:t>
      </w:r>
    </w:p>
    <w:p w14:paraId="06F13381" w14:textId="77777777" w:rsidR="00451520" w:rsidRPr="004C7B40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>Поред 2</w:t>
      </w:r>
      <w:r w:rsidR="00BE18A3">
        <w:rPr>
          <w:rFonts w:ascii="Tahoma" w:hAnsi="Tahoma" w:cs="Tahoma"/>
          <w:sz w:val="20"/>
          <w:szCs w:val="20"/>
          <w:lang w:val="en-US"/>
        </w:rPr>
        <w:t>7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 земаља чланица ЕУ, у такмичењу за најбољи модел у области промоције предузетништва, учествују и Србија, Исланд, </w:t>
      </w:r>
      <w:r w:rsidR="000D2DB7">
        <w:rPr>
          <w:rFonts w:ascii="Tahoma" w:hAnsi="Tahoma" w:cs="Tahoma"/>
          <w:sz w:val="20"/>
          <w:szCs w:val="20"/>
          <w:lang w:val="sr-Cyrl-RS"/>
        </w:rPr>
        <w:t xml:space="preserve">Албанија, </w:t>
      </w:r>
      <w:r w:rsidRPr="00C9160B">
        <w:rPr>
          <w:rFonts w:ascii="Tahoma" w:hAnsi="Tahoma" w:cs="Tahoma"/>
          <w:sz w:val="20"/>
          <w:szCs w:val="20"/>
          <w:lang w:val="sr-Latn-CS"/>
        </w:rPr>
        <w:t>Турска</w:t>
      </w:r>
      <w:r w:rsidR="000D2DB7">
        <w:rPr>
          <w:rFonts w:ascii="Tahoma" w:hAnsi="Tahoma" w:cs="Tahoma"/>
          <w:sz w:val="20"/>
          <w:szCs w:val="20"/>
          <w:lang w:val="sr-Cyrl-RS"/>
        </w:rPr>
        <w:t>, Босна и Херцеговина, Црна Гора, Северна Македонија, Косово*</w:t>
      </w:r>
      <w:r w:rsidR="00AE5918">
        <w:rPr>
          <w:rFonts w:ascii="Tahoma" w:hAnsi="Tahoma" w:cs="Tahoma"/>
          <w:sz w:val="20"/>
          <w:szCs w:val="20"/>
          <w:lang w:val="en-US"/>
        </w:rPr>
        <w:t xml:space="preserve"> </w:t>
      </w:r>
      <w:r w:rsidR="002E325E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1"/>
      </w:r>
      <w:r w:rsidR="000D2DB7">
        <w:rPr>
          <w:rFonts w:ascii="Tahoma" w:hAnsi="Tahoma" w:cs="Tahoma"/>
          <w:sz w:val="20"/>
          <w:szCs w:val="20"/>
          <w:lang w:val="sr-Cyrl-RS"/>
        </w:rPr>
        <w:t>, Јерменија, Молдавија</w:t>
      </w:r>
      <w:r w:rsidR="0099589A">
        <w:rPr>
          <w:rFonts w:ascii="Tahoma" w:hAnsi="Tahoma" w:cs="Tahoma"/>
          <w:sz w:val="20"/>
          <w:szCs w:val="20"/>
          <w:lang w:val="sr-Cyrl-RS"/>
        </w:rPr>
        <w:t xml:space="preserve"> и</w:t>
      </w:r>
      <w:r w:rsidR="000D2DB7">
        <w:rPr>
          <w:rFonts w:ascii="Tahoma" w:hAnsi="Tahoma" w:cs="Tahoma"/>
          <w:sz w:val="20"/>
          <w:szCs w:val="20"/>
          <w:lang w:val="sr-Cyrl-RS"/>
        </w:rPr>
        <w:t xml:space="preserve"> Украјна</w:t>
      </w:r>
      <w:r w:rsidR="0099589A">
        <w:rPr>
          <w:rFonts w:ascii="Tahoma" w:hAnsi="Tahoma" w:cs="Tahoma"/>
          <w:sz w:val="20"/>
          <w:szCs w:val="20"/>
          <w:lang w:val="sr-Cyrl-RS"/>
        </w:rPr>
        <w:t>.</w:t>
      </w:r>
      <w:r w:rsidR="000D2DB7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6E518F69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b/>
          <w:sz w:val="20"/>
          <w:szCs w:val="20"/>
          <w:lang w:val="sr-Latn-CS"/>
        </w:rPr>
      </w:pPr>
      <w:r w:rsidRPr="004C7B40">
        <w:rPr>
          <w:rFonts w:ascii="Tahoma" w:hAnsi="Tahoma" w:cs="Tahoma"/>
          <w:b/>
          <w:sz w:val="20"/>
          <w:szCs w:val="20"/>
          <w:lang w:val="sr-Latn-CS"/>
        </w:rPr>
        <w:t>Циљеви:</w:t>
      </w:r>
    </w:p>
    <w:p w14:paraId="49F7AE26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4C7B40">
        <w:rPr>
          <w:rFonts w:ascii="Tahoma" w:hAnsi="Tahoma" w:cs="Tahoma"/>
          <w:sz w:val="20"/>
          <w:szCs w:val="20"/>
          <w:lang w:val="sr-Latn-CS"/>
        </w:rPr>
        <w:t xml:space="preserve">1. Идентификовати и препознати успешне активности и иницијативе предузете у циљу </w:t>
      </w:r>
      <w:r w:rsidRPr="004C7B40">
        <w:rPr>
          <w:rFonts w:ascii="Tahoma" w:hAnsi="Tahoma" w:cs="Tahoma"/>
          <w:sz w:val="20"/>
          <w:szCs w:val="20"/>
          <w:lang w:val="sr-Cyrl-RS"/>
        </w:rPr>
        <w:t xml:space="preserve">   </w:t>
      </w:r>
      <w:r w:rsidRPr="004C7B40">
        <w:rPr>
          <w:rFonts w:ascii="Tahoma" w:hAnsi="Tahoma" w:cs="Tahoma"/>
          <w:sz w:val="20"/>
          <w:szCs w:val="20"/>
          <w:lang w:val="sr-Latn-CS"/>
        </w:rPr>
        <w:t>промоције предузетништва и предузетништва</w:t>
      </w:r>
    </w:p>
    <w:p w14:paraId="3DE0BD26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4C7B40">
        <w:rPr>
          <w:rFonts w:ascii="Tahoma" w:hAnsi="Tahoma" w:cs="Tahoma"/>
          <w:sz w:val="20"/>
          <w:szCs w:val="20"/>
          <w:lang w:val="sr-Latn-CS"/>
        </w:rPr>
        <w:t>2. Представит</w:t>
      </w:r>
      <w:r w:rsidRPr="004C7B40">
        <w:rPr>
          <w:rFonts w:ascii="Tahoma" w:hAnsi="Tahoma" w:cs="Tahoma"/>
          <w:sz w:val="20"/>
          <w:szCs w:val="20"/>
          <w:lang w:val="sr-Cyrl-RS"/>
        </w:rPr>
        <w:t>и</w:t>
      </w:r>
      <w:r w:rsidRPr="004C7B40">
        <w:rPr>
          <w:rFonts w:ascii="Tahoma" w:hAnsi="Tahoma" w:cs="Tahoma"/>
          <w:sz w:val="20"/>
          <w:szCs w:val="20"/>
          <w:lang w:val="sr-Latn-CS"/>
        </w:rPr>
        <w:t xml:space="preserve"> и поделити примере најбољих предузетничких политика и пракси</w:t>
      </w:r>
    </w:p>
    <w:p w14:paraId="71C5305F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4C7B40">
        <w:rPr>
          <w:rFonts w:ascii="Tahoma" w:hAnsi="Tahoma" w:cs="Tahoma"/>
          <w:sz w:val="20"/>
          <w:szCs w:val="20"/>
          <w:lang w:val="sr-Latn-CS"/>
        </w:rPr>
        <w:t>3. Створити већу свест о улози предузетника у друштву</w:t>
      </w:r>
    </w:p>
    <w:p w14:paraId="34DD96FC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4C7B40">
        <w:rPr>
          <w:rFonts w:ascii="Tahoma" w:hAnsi="Tahoma" w:cs="Tahoma"/>
          <w:sz w:val="20"/>
          <w:szCs w:val="20"/>
          <w:lang w:val="sr-Latn-CS"/>
        </w:rPr>
        <w:t>4. Охрабрити и инспирисати потенцијалне предузетнике.</w:t>
      </w:r>
    </w:p>
    <w:p w14:paraId="33F61FBC" w14:textId="77777777" w:rsidR="000D2DB7" w:rsidRPr="00C9160B" w:rsidRDefault="000D2DB7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</w:p>
    <w:p w14:paraId="042C2F24" w14:textId="77777777" w:rsid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 xml:space="preserve">ЕЕПА је шанса да </w:t>
      </w:r>
      <w:r w:rsidRPr="00C9160B">
        <w:rPr>
          <w:rFonts w:ascii="Tahoma" w:hAnsi="Tahoma" w:cs="Tahoma"/>
          <w:sz w:val="20"/>
          <w:szCs w:val="20"/>
          <w:lang w:val="sr-Cyrl-CS"/>
        </w:rPr>
        <w:t xml:space="preserve">ваша идеја </w:t>
      </w:r>
      <w:r w:rsidRPr="00C9160B">
        <w:rPr>
          <w:rFonts w:ascii="Tahoma" w:hAnsi="Tahoma" w:cs="Tahoma"/>
          <w:sz w:val="20"/>
          <w:szCs w:val="20"/>
          <w:lang w:val="sr-Latn-CS"/>
        </w:rPr>
        <w:t>односно креативни приступ у подршци предузетништву уђе у такмичење  за европско признање и донесе вам видљивост и промоцију широм Европе</w:t>
      </w:r>
      <w:r w:rsidR="00B06BD6">
        <w:rPr>
          <w:rFonts w:ascii="Tahoma" w:hAnsi="Tahoma" w:cs="Tahoma"/>
          <w:sz w:val="20"/>
          <w:szCs w:val="20"/>
          <w:lang w:val="sr-Cyrl-CS"/>
        </w:rPr>
        <w:t>, али и да управо ви дате пример и послужите као инспирација другима.</w:t>
      </w:r>
    </w:p>
    <w:p w14:paraId="2E192244" w14:textId="77777777" w:rsidR="00451520" w:rsidRDefault="00451520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1544484C" w14:textId="77777777" w:rsidR="00451520" w:rsidRDefault="00451520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1412BFD0" w14:textId="77777777" w:rsidR="0022443C" w:rsidRDefault="0022443C" w:rsidP="00451520">
      <w:pPr>
        <w:pStyle w:val="ListParagraph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14:paraId="77964AEC" w14:textId="6749C4E0" w:rsidR="00451520" w:rsidRPr="004C7B40" w:rsidRDefault="00451520" w:rsidP="00451520">
      <w:pPr>
        <w:pStyle w:val="ListParagraph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4C7B40">
        <w:rPr>
          <w:rFonts w:ascii="Tahoma" w:hAnsi="Tahoma" w:cs="Tahoma"/>
          <w:b/>
          <w:sz w:val="20"/>
          <w:szCs w:val="20"/>
          <w:lang w:val="sr-Latn-RS"/>
        </w:rPr>
        <w:lastRenderedPageBreak/>
        <w:t>Предности за учеснике и победнике награда</w:t>
      </w:r>
      <w:r w:rsidRPr="004C7B40">
        <w:rPr>
          <w:rFonts w:ascii="Tahoma" w:hAnsi="Tahoma" w:cs="Tahoma"/>
          <w:b/>
          <w:sz w:val="20"/>
          <w:szCs w:val="20"/>
          <w:lang w:val="sr-Cyrl-RS"/>
        </w:rPr>
        <w:t>:</w:t>
      </w:r>
    </w:p>
    <w:p w14:paraId="5BC52C3B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  <w:r w:rsidRPr="004C7B40">
        <w:rPr>
          <w:rFonts w:ascii="Tahoma" w:hAnsi="Tahoma" w:cs="Tahoma"/>
          <w:sz w:val="20"/>
          <w:szCs w:val="20"/>
          <w:lang w:val="sr-Latn-RS"/>
        </w:rPr>
        <w:t>Сви учесници које је њихова земља номиновала за Европску награду за промоцију предузетништва биће позвани да учествују на церемонији доделе награда.</w:t>
      </w:r>
    </w:p>
    <w:p w14:paraId="363EADDF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1DA12712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  <w:r w:rsidRPr="004C7B40">
        <w:rPr>
          <w:rFonts w:ascii="Tahoma" w:hAnsi="Tahoma" w:cs="Tahoma"/>
          <w:sz w:val="20"/>
          <w:szCs w:val="20"/>
          <w:lang w:val="sr-Latn-RS"/>
        </w:rPr>
        <w:t>Информације о свим иницијативама номинованих биће објављене на веб страници EUROPEAN ENTERPRISE PROMOTION AWARDS (EEPA)</w:t>
      </w:r>
      <w:r w:rsidR="0018662D" w:rsidRPr="004C7B40">
        <w:rPr>
          <w:rFonts w:ascii="Tahoma" w:hAnsi="Tahoma" w:cs="Tahoma"/>
          <w:sz w:val="20"/>
          <w:szCs w:val="20"/>
          <w:lang w:val="sr-Latn-RS"/>
        </w:rPr>
        <w:t xml:space="preserve">, чинећи их доступним </w:t>
      </w:r>
      <w:r w:rsidRPr="004C7B40">
        <w:rPr>
          <w:rFonts w:ascii="Tahoma" w:hAnsi="Tahoma" w:cs="Tahoma"/>
          <w:sz w:val="20"/>
          <w:szCs w:val="20"/>
          <w:lang w:val="sr-Latn-RS"/>
        </w:rPr>
        <w:t>јавности. Односи са медијима и кампања на друштвеним мрежама ће објавити номиноване, стављајући их у центар пажње.</w:t>
      </w:r>
    </w:p>
    <w:p w14:paraId="4A6495F6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0FD9CF98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  <w:r w:rsidRPr="004C7B40">
        <w:rPr>
          <w:rFonts w:ascii="Tahoma" w:hAnsi="Tahoma" w:cs="Tahoma"/>
          <w:sz w:val="20"/>
          <w:szCs w:val="20"/>
          <w:lang w:val="sr-Latn-RS"/>
        </w:rPr>
        <w:t xml:space="preserve">Биће две врсте добитника награда: </w:t>
      </w:r>
      <w:r w:rsidR="00B96EB5">
        <w:rPr>
          <w:rFonts w:ascii="Tahoma" w:hAnsi="Tahoma" w:cs="Tahoma"/>
          <w:sz w:val="20"/>
          <w:szCs w:val="20"/>
          <w:lang w:val="sr-Cyrl-RS"/>
        </w:rPr>
        <w:t>за</w:t>
      </w:r>
      <w:r w:rsidR="00B31EBC">
        <w:rPr>
          <w:rFonts w:ascii="Tahoma" w:hAnsi="Tahoma" w:cs="Tahoma"/>
          <w:sz w:val="20"/>
          <w:szCs w:val="20"/>
          <w:lang w:val="sr-Cyrl-RS"/>
        </w:rPr>
        <w:t xml:space="preserve"> свак</w:t>
      </w:r>
      <w:r w:rsidR="00B96EB5">
        <w:rPr>
          <w:rFonts w:ascii="Tahoma" w:hAnsi="Tahoma" w:cs="Tahoma"/>
          <w:sz w:val="20"/>
          <w:szCs w:val="20"/>
          <w:lang w:val="sr-Cyrl-RS"/>
        </w:rPr>
        <w:t>у</w:t>
      </w:r>
      <w:r w:rsidR="00B31EBC">
        <w:rPr>
          <w:rFonts w:ascii="Tahoma" w:hAnsi="Tahoma" w:cs="Tahoma"/>
          <w:sz w:val="20"/>
          <w:szCs w:val="20"/>
          <w:lang w:val="sr-Cyrl-RS"/>
        </w:rPr>
        <w:t xml:space="preserve"> од категорија</w:t>
      </w:r>
      <w:r w:rsidRPr="004C7B40">
        <w:rPr>
          <w:rFonts w:ascii="Tahoma" w:hAnsi="Tahoma" w:cs="Tahoma"/>
          <w:sz w:val="20"/>
          <w:szCs w:val="20"/>
          <w:lang w:val="sr-Latn-RS"/>
        </w:rPr>
        <w:t xml:space="preserve"> и један </w:t>
      </w:r>
      <w:r w:rsidR="00B31EBC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4C7B40">
        <w:rPr>
          <w:rFonts w:ascii="Tahoma" w:hAnsi="Tahoma" w:cs="Tahoma"/>
          <w:sz w:val="20"/>
          <w:szCs w:val="20"/>
          <w:lang w:val="sr-Latn-RS"/>
        </w:rPr>
        <w:t>победник за Велику награду жирија. Поред добијања саме награде, победницима ће бити додељена признања за креативност и успешну реализацију. Они ће стога бити у позицији да инспиришу друге делујући као узори широм Европске уније.</w:t>
      </w:r>
    </w:p>
    <w:p w14:paraId="31FDA9CD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60A659B" w14:textId="77777777" w:rsidR="00D83C90" w:rsidRDefault="00D83C90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67E8DBB3" w14:textId="77777777" w:rsidR="00D74AE9" w:rsidRPr="00D74AE9" w:rsidRDefault="00D74AE9" w:rsidP="00D74A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74AE9">
        <w:rPr>
          <w:rFonts w:ascii="Tahoma" w:hAnsi="Tahoma" w:cs="Tahoma"/>
          <w:b/>
          <w:sz w:val="20"/>
          <w:szCs w:val="20"/>
        </w:rPr>
        <w:t>КАКО ОСВОЈИТИ НАГРАДУ?</w:t>
      </w:r>
    </w:p>
    <w:p w14:paraId="6B414D8C" w14:textId="77777777" w:rsidR="00D74AE9" w:rsidRPr="007E6C57" w:rsidRDefault="00D74AE9" w:rsidP="00D74AE9">
      <w:pPr>
        <w:pStyle w:val="ListParagraph"/>
        <w:rPr>
          <w:rFonts w:ascii="Verdana" w:hAnsi="Verdana"/>
          <w:b/>
          <w:sz w:val="20"/>
          <w:szCs w:val="20"/>
          <w:lang w:val="sr-Latn-RS"/>
        </w:rPr>
      </w:pPr>
    </w:p>
    <w:p w14:paraId="4348E6CD" w14:textId="77777777" w:rsidR="00D74AE9" w:rsidRPr="00D74AE9" w:rsidRDefault="00D74AE9" w:rsidP="00D74AE9">
      <w:pPr>
        <w:pStyle w:val="ListParagraph"/>
        <w:rPr>
          <w:rFonts w:ascii="Tahoma" w:hAnsi="Tahoma" w:cs="Tahoma"/>
          <w:sz w:val="20"/>
          <w:szCs w:val="20"/>
        </w:rPr>
      </w:pPr>
      <w:r w:rsidRPr="00D74AE9">
        <w:rPr>
          <w:rFonts w:ascii="Tahoma" w:hAnsi="Tahoma" w:cs="Tahoma"/>
          <w:sz w:val="20"/>
          <w:szCs w:val="20"/>
        </w:rPr>
        <w:t>Уколико.....</w:t>
      </w:r>
    </w:p>
    <w:p w14:paraId="5ECB1286" w14:textId="77777777" w:rsidR="00D74AE9" w:rsidRPr="00D74AE9" w:rsidRDefault="00D74AE9" w:rsidP="00D74AE9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F928688" w14:textId="77777777"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Пр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омовишете предузетничку културу….</w:t>
      </w:r>
    </w:p>
    <w:p w14:paraId="233FDFCE" w14:textId="77777777"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промовишу предузетништво, пре свега међу младима и женама....</w:t>
      </w:r>
    </w:p>
    <w:p w14:paraId="6479B7DA" w14:textId="77777777" w:rsidR="00D74AE9" w:rsidRPr="002E325E" w:rsidRDefault="00F729E4" w:rsidP="002E325E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организовање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догађај</w:t>
      </w:r>
      <w:r w:rsidRPr="000E70FA">
        <w:rPr>
          <w:rFonts w:ascii="Tahoma" w:hAnsi="Tahoma" w:cs="Tahoma"/>
          <w:sz w:val="20"/>
          <w:szCs w:val="20"/>
          <w:lang w:val="sr-Cyrl-RS"/>
        </w:rPr>
        <w:t>а и кампања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>који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</w:t>
      </w:r>
      <w:r w:rsidRPr="000E70FA">
        <w:rPr>
          <w:rFonts w:ascii="Tahoma" w:hAnsi="Tahoma" w:cs="Tahoma"/>
          <w:sz w:val="20"/>
          <w:szCs w:val="20"/>
          <w:lang w:val="sr-Cyrl-RS"/>
        </w:rPr>
        <w:t>вишу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предузетништв</w:t>
      </w:r>
      <w:r w:rsidRPr="000E70FA">
        <w:rPr>
          <w:rFonts w:ascii="Tahoma" w:hAnsi="Tahoma" w:cs="Tahoma"/>
          <w:sz w:val="20"/>
          <w:szCs w:val="20"/>
          <w:lang w:val="sr-Cyrl-RS"/>
        </w:rPr>
        <w:t>о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култур</w:t>
      </w:r>
      <w:r w:rsidRPr="000E70FA">
        <w:rPr>
          <w:rFonts w:ascii="Tahoma" w:hAnsi="Tahoma" w:cs="Tahoma"/>
          <w:sz w:val="20"/>
          <w:szCs w:val="20"/>
          <w:lang w:val="sr-Cyrl-RS"/>
        </w:rPr>
        <w:t>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која охрабрује креативност, иновативност и преузимање ризика;</w:t>
      </w:r>
    </w:p>
    <w:p w14:paraId="2C8F141E" w14:textId="77777777"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Улажете у развој предузетничких вештина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14:paraId="08038849" w14:textId="77777777"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унапређују предузетничке и менаџерске вештине</w:t>
      </w:r>
      <w:r w:rsidR="004F3D50">
        <w:rPr>
          <w:rFonts w:ascii="Tahoma" w:hAnsi="Tahoma" w:cs="Tahoma"/>
          <w:sz w:val="20"/>
          <w:szCs w:val="20"/>
          <w:lang w:val="sr-Cyrl-RS"/>
        </w:rPr>
        <w:t xml:space="preserve">, као и вештине запослених </w:t>
      </w:r>
      <w:r w:rsidRPr="000E70FA">
        <w:rPr>
          <w:rFonts w:ascii="Tahoma" w:hAnsi="Tahoma" w:cs="Tahoma"/>
          <w:sz w:val="20"/>
          <w:szCs w:val="20"/>
          <w:lang w:val="sr-Cyrl-RS"/>
        </w:rPr>
        <w:t>...</w:t>
      </w:r>
    </w:p>
    <w:p w14:paraId="0A9013A4" w14:textId="77777777" w:rsidR="00D74AE9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промовисање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специфичн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вештин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као што су техничке вештине занатлија, знање језика, компијутерск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писменост, менторинг за предузетнике или предузетничко образовање у школама и факултетима;</w:t>
      </w:r>
    </w:p>
    <w:p w14:paraId="58186BEF" w14:textId="1EA3591A" w:rsidR="00E6575E" w:rsidRPr="00EE20AD" w:rsidRDefault="00E6575E" w:rsidP="00EE20A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П</w:t>
      </w:r>
      <w:r w:rsidR="004F3D50" w:rsidRPr="009439BA">
        <w:rPr>
          <w:rFonts w:ascii="Tahoma" w:hAnsi="Tahoma" w:cs="Tahoma"/>
          <w:b/>
          <w:sz w:val="20"/>
          <w:szCs w:val="20"/>
          <w:lang w:val="sr-Cyrl-RS"/>
        </w:rPr>
        <w:t>одржавате дигитализацију</w:t>
      </w:r>
      <w:r w:rsidR="00336A2D" w:rsidRPr="009439B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="00D74AE9" w:rsidRPr="009439B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EE20AD">
        <w:rPr>
          <w:rFonts w:ascii="Tahoma" w:hAnsi="Tahoma" w:cs="Tahoma"/>
          <w:sz w:val="20"/>
          <w:szCs w:val="20"/>
          <w:lang w:val="sr-Cyrl-RS"/>
        </w:rPr>
        <w:t>Подржавање дигитализације омогућава предузећима да развијају, пласирају и користе дигиталне технологије, производе и услуге било које врсте.</w:t>
      </w:r>
    </w:p>
    <w:p w14:paraId="3762F3E7" w14:textId="504B2D9B" w:rsidR="000473B3" w:rsidRPr="004A617C" w:rsidRDefault="00126A41" w:rsidP="004A617C">
      <w:pPr>
        <w:pStyle w:val="ListParagraph"/>
        <w:numPr>
          <w:ilvl w:val="0"/>
          <w:numId w:val="2"/>
        </w:numPr>
        <w:ind w:left="993"/>
        <w:jc w:val="both"/>
        <w:rPr>
          <w:rFonts w:ascii="Tahoma" w:eastAsiaTheme="minorHAnsi" w:hAnsi="Tahoma" w:cs="Tahoma"/>
          <w:sz w:val="20"/>
          <w:szCs w:val="20"/>
          <w:lang w:val="sr-Cyrl-RS" w:eastAsia="en-US"/>
        </w:rPr>
      </w:pPr>
      <w:r w:rsidRPr="004A617C">
        <w:rPr>
          <w:rFonts w:ascii="Tahoma" w:hAnsi="Tahoma" w:cs="Tahoma"/>
          <w:b/>
          <w:sz w:val="20"/>
          <w:szCs w:val="20"/>
          <w:lang w:val="sr-Cyrl-RS"/>
        </w:rPr>
        <w:t>Унапређујете пословно окружење  и п</w:t>
      </w:r>
      <w:r w:rsidR="00D74AE9" w:rsidRPr="004A617C">
        <w:rPr>
          <w:rFonts w:ascii="Tahoma" w:hAnsi="Tahoma" w:cs="Tahoma"/>
          <w:b/>
          <w:sz w:val="20"/>
          <w:szCs w:val="20"/>
          <w:lang w:val="sr-Cyrl-RS"/>
        </w:rPr>
        <w:t>одржавате интернационализацију МСП</w:t>
      </w:r>
      <w:r w:rsidR="00336A2D" w:rsidRPr="004A617C">
        <w:rPr>
          <w:rFonts w:ascii="Tahoma" w:hAnsi="Tahoma" w:cs="Tahoma"/>
          <w:b/>
          <w:sz w:val="20"/>
          <w:szCs w:val="20"/>
          <w:lang w:val="sr-Cyrl-RS"/>
        </w:rPr>
        <w:t>....</w:t>
      </w:r>
      <w:r w:rsidR="00D74AE9" w:rsidRPr="004A617C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4A617C">
        <w:rPr>
          <w:rFonts w:ascii="Tahoma" w:eastAsiaTheme="minorHAnsi" w:hAnsi="Tahoma" w:cs="Tahoma"/>
          <w:sz w:val="20"/>
          <w:szCs w:val="20"/>
          <w:lang w:val="sr-Cyrl-RS" w:eastAsia="en-US"/>
        </w:rPr>
        <w:t>....ова категорија подразумева иновативне политике и иницијативе на националном, регионалном и локалном нивоу које Европу чине најпривлачнијим местом за отпочињање бизниса, пословање</w:t>
      </w:r>
      <w:r w:rsidRPr="004A617C">
        <w:rPr>
          <w:rFonts w:ascii="Tahoma" w:hAnsi="Tahoma" w:cs="Tahoma"/>
          <w:sz w:val="20"/>
          <w:szCs w:val="20"/>
          <w:lang w:val="sr-Cyrl-RS"/>
        </w:rPr>
        <w:t xml:space="preserve">, </w:t>
      </w:r>
      <w:r w:rsidRPr="004A617C">
        <w:rPr>
          <w:rFonts w:ascii="Tahoma" w:eastAsiaTheme="minorHAnsi" w:hAnsi="Tahoma" w:cs="Tahoma"/>
          <w:sz w:val="20"/>
          <w:szCs w:val="20"/>
          <w:lang w:val="sr-Cyrl-RS" w:eastAsia="en-US"/>
        </w:rPr>
        <w:t>развој</w:t>
      </w:r>
      <w:r w:rsidRPr="004A617C">
        <w:rPr>
          <w:rFonts w:ascii="Tahoma" w:hAnsi="Tahoma" w:cs="Tahoma"/>
          <w:sz w:val="20"/>
          <w:szCs w:val="20"/>
          <w:lang w:val="sr-Cyrl-RS"/>
        </w:rPr>
        <w:t xml:space="preserve"> и даље јачање на Јединственом тржишту</w:t>
      </w:r>
      <w:r w:rsidRPr="004A617C">
        <w:rPr>
          <w:rFonts w:ascii="Tahoma" w:eastAsiaTheme="minorHAnsi" w:hAnsi="Tahoma" w:cs="Tahoma"/>
          <w:sz w:val="20"/>
          <w:szCs w:val="20"/>
          <w:lang w:val="sr-Cyrl-RS" w:eastAsia="en-US"/>
        </w:rPr>
        <w:t>; поједностављење законодавних и административних процедура за предузећа и поштовање принципа „мислите најпре о малима“</w:t>
      </w:r>
      <w:r w:rsidR="00BA2809" w:rsidRPr="004A617C">
        <w:rPr>
          <w:rFonts w:ascii="Tahoma" w:hAnsi="Tahoma" w:cs="Tahoma"/>
          <w:sz w:val="20"/>
          <w:szCs w:val="20"/>
          <w:lang w:val="sr-Cyrl-RS"/>
        </w:rPr>
        <w:t>.</w:t>
      </w:r>
    </w:p>
    <w:p w14:paraId="73F8BA0D" w14:textId="4B8ADF44" w:rsidR="00D74AE9" w:rsidRPr="004A617C" w:rsidRDefault="00126A41" w:rsidP="004A617C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мере за </w:t>
      </w:r>
      <w:r w:rsidRPr="009439BA">
        <w:rPr>
          <w:rFonts w:ascii="Tahoma" w:hAnsi="Tahoma" w:cs="Tahoma"/>
          <w:sz w:val="20"/>
          <w:szCs w:val="20"/>
          <w:lang w:val="sr-Cyrl-RS"/>
        </w:rPr>
        <w:t>смањење административних трошкова и баријера</w:t>
      </w:r>
      <w:r>
        <w:rPr>
          <w:rFonts w:ascii="Tahoma" w:hAnsi="Tahoma" w:cs="Tahoma"/>
          <w:sz w:val="20"/>
          <w:szCs w:val="20"/>
          <w:lang w:val="sr-Cyrl-RS"/>
        </w:rPr>
        <w:t>,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олакшавање приступа јавним набавкама за МСП; подршка приликом преноса власништва бизниса</w:t>
      </w:r>
      <w:r>
        <w:rPr>
          <w:rFonts w:ascii="Tahoma" w:hAnsi="Tahoma" w:cs="Tahoma"/>
          <w:sz w:val="20"/>
          <w:szCs w:val="20"/>
          <w:lang w:val="sr-Cyrl-RS"/>
        </w:rPr>
        <w:t>. С</w:t>
      </w:r>
      <w:r w:rsidRPr="009439BA">
        <w:rPr>
          <w:rFonts w:ascii="Tahoma" w:hAnsi="Tahoma" w:cs="Tahoma"/>
          <w:sz w:val="20"/>
          <w:szCs w:val="20"/>
          <w:lang w:val="sr-Cyrl-RS"/>
        </w:rPr>
        <w:t>провођење пројеката који подстичу и одржавају међународну пословну сарадњу, пружање информација, организовање пословних сусрета и обезбеђивање услуга МСП које им олакшавају излазак на инострана тржишта;</w:t>
      </w:r>
    </w:p>
    <w:p w14:paraId="1A68E967" w14:textId="77777777" w:rsidR="00336A2D" w:rsidRPr="009439BA" w:rsidRDefault="00336A2D" w:rsidP="00336A2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Подржавате </w:t>
      </w:r>
      <w:r w:rsidR="00AF5B72" w:rsidRPr="009439BA">
        <w:rPr>
          <w:rFonts w:ascii="Tahoma" w:hAnsi="Tahoma" w:cs="Tahoma"/>
          <w:b/>
          <w:sz w:val="20"/>
          <w:szCs w:val="20"/>
          <w:lang w:val="sr-Cyrl-RS"/>
        </w:rPr>
        <w:t>одрживи развој</w:t>
      </w: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.... </w:t>
      </w:r>
    </w:p>
    <w:p w14:paraId="45CED681" w14:textId="77777777" w:rsidR="00336A2D" w:rsidRPr="009439BA" w:rsidRDefault="00336A2D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sz w:val="20"/>
          <w:szCs w:val="20"/>
          <w:lang w:val="sr-Cyrl-RS"/>
        </w:rPr>
        <w:t xml:space="preserve">....ова категорија подразумева националне, регионалне и локалне политике и иницијативе које подржавају </w:t>
      </w:r>
      <w:r w:rsidR="00AF5B72" w:rsidRPr="009439BA">
        <w:rPr>
          <w:rFonts w:ascii="Tahoma" w:hAnsi="Tahoma" w:cs="Tahoma"/>
          <w:sz w:val="20"/>
          <w:szCs w:val="20"/>
          <w:lang w:val="sr-Cyrl-RS"/>
        </w:rPr>
        <w:t>одрживи развој и различите аспекте заштите животне средине као што су циркуларна економија, климатска неутралност, чиста енергија, ефикасност ресурса или биодиверзитет кроз нпр. развој вештина, повезивање или финансирање.</w:t>
      </w:r>
    </w:p>
    <w:p w14:paraId="2B07F4A5" w14:textId="77777777" w:rsidR="00336A2D" w:rsidRPr="009439BA" w:rsidRDefault="00336A2D" w:rsidP="00336A2D">
      <w:pPr>
        <w:pStyle w:val="ListParagraph"/>
        <w:ind w:left="1080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lastRenderedPageBreak/>
        <w:t>Пример:</w:t>
      </w:r>
      <w:r w:rsidRPr="009439B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>пружање подршке предузећима да усвоје одржив пословни модел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; </w:t>
      </w: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14:paraId="6B41395A" w14:textId="77777777" w:rsidR="000473B3" w:rsidRPr="000E70FA" w:rsidRDefault="000473B3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042229D" w14:textId="77777777" w:rsidR="000473B3" w:rsidRPr="000E70FA" w:rsidRDefault="00D74AE9" w:rsidP="001A1BE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Промовишете </w:t>
      </w:r>
      <w:r w:rsidR="002C06AC" w:rsidRPr="000E70FA">
        <w:rPr>
          <w:rFonts w:ascii="Tahoma" w:hAnsi="Tahoma" w:cs="Tahoma"/>
          <w:b/>
          <w:sz w:val="20"/>
          <w:szCs w:val="20"/>
          <w:lang w:val="sr-Cyrl-RS"/>
        </w:rPr>
        <w:t xml:space="preserve">инклузивно 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предузетништво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>и одговорно пословање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14:paraId="4436B0AF" w14:textId="20EE33B5" w:rsidR="004C7B40" w:rsidRPr="004C7B40" w:rsidRDefault="00336A2D" w:rsidP="004C7B40">
      <w:pPr>
        <w:pStyle w:val="ListParagraph"/>
        <w:jc w:val="both"/>
        <w:rPr>
          <w:rFonts w:ascii="Tahoma" w:hAnsi="Tahoma" w:cs="Tahoma"/>
          <w:sz w:val="20"/>
          <w:szCs w:val="20"/>
          <w:lang w:val="en-U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</w:t>
      </w:r>
      <w:r w:rsidR="005858DD">
        <w:rPr>
          <w:rFonts w:ascii="Tahoma" w:hAnsi="Tahoma" w:cs="Tahoma"/>
          <w:sz w:val="20"/>
          <w:szCs w:val="20"/>
          <w:lang w:val="sr-Cyrl-RS"/>
        </w:rPr>
        <w:t>, јавно приватна партнерства или иницијативе приватног сектора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које промовишу корпоративну друштвену одговорност међу малим и средњим предузећима; као и оне које промовишу предузетништво међу угроженим групама, незапосленима, </w:t>
      </w:r>
      <w:r w:rsidR="005858DD">
        <w:rPr>
          <w:rFonts w:ascii="Tahoma" w:hAnsi="Tahoma" w:cs="Tahoma"/>
          <w:sz w:val="20"/>
          <w:szCs w:val="20"/>
          <w:lang w:val="sr-Cyrl-RS"/>
        </w:rPr>
        <w:t xml:space="preserve">посебно оним који су дуго незапослени, мигрантима, </w:t>
      </w:r>
      <w:r w:rsidRPr="000E70FA">
        <w:rPr>
          <w:rFonts w:ascii="Tahoma" w:hAnsi="Tahoma" w:cs="Tahoma"/>
          <w:sz w:val="20"/>
          <w:szCs w:val="20"/>
          <w:lang w:val="sr-Cyrl-RS"/>
        </w:rPr>
        <w:t>етничким мањинама</w:t>
      </w:r>
      <w:r w:rsidR="005858DD">
        <w:rPr>
          <w:rFonts w:ascii="Tahoma" w:hAnsi="Tahoma" w:cs="Tahoma"/>
          <w:sz w:val="20"/>
          <w:szCs w:val="20"/>
          <w:lang w:val="sr-Cyrl-RS"/>
        </w:rPr>
        <w:t>, особама са инвалидитетом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и сл.</w:t>
      </w:r>
      <w:r w:rsidR="004C7B40" w:rsidRPr="004C7B40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4C7B40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14:paraId="047C659F" w14:textId="77777777" w:rsidR="000473B3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оснивање</w:t>
      </w:r>
      <w:r w:rsidR="002C06AC"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>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и непрофитн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предузећа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кој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има се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решавају 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проблем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кроз предузетништво</w:t>
      </w:r>
    </w:p>
    <w:p w14:paraId="33534667" w14:textId="3896CBA5" w:rsidR="006279BA" w:rsidRDefault="00D74AE9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  <w:r w:rsidRPr="000E70FA">
        <w:rPr>
          <w:rFonts w:ascii="Tahoma" w:hAnsi="Tahoma" w:cs="Tahoma"/>
          <w:b/>
          <w:sz w:val="24"/>
          <w:szCs w:val="20"/>
          <w:lang w:val="sr-Cyrl-RS"/>
        </w:rPr>
        <w:t>......пријавите се!!!</w:t>
      </w:r>
    </w:p>
    <w:p w14:paraId="0C0F4D50" w14:textId="77777777" w:rsidR="004A617C" w:rsidRDefault="004A617C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</w:p>
    <w:p w14:paraId="0324E280" w14:textId="77777777" w:rsidR="006279BA" w:rsidRPr="006279BA" w:rsidRDefault="006279BA" w:rsidP="006279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279BA">
        <w:rPr>
          <w:rFonts w:ascii="Tahoma" w:hAnsi="Tahoma" w:cs="Tahoma"/>
          <w:b/>
          <w:sz w:val="20"/>
          <w:szCs w:val="20"/>
        </w:rPr>
        <w:t>КО МОЖЕ ДА УЧЕСТВУЈЕ?</w:t>
      </w:r>
    </w:p>
    <w:p w14:paraId="3911FD70" w14:textId="77777777" w:rsidR="006279BA" w:rsidRDefault="006279BA" w:rsidP="006279BA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6279BA">
        <w:rPr>
          <w:rFonts w:ascii="Tahoma" w:hAnsi="Tahoma" w:cs="Tahoma"/>
          <w:sz w:val="20"/>
          <w:szCs w:val="20"/>
          <w:lang w:val="sr-Latn-CS"/>
        </w:rPr>
        <w:t xml:space="preserve">Право учешћа имају </w:t>
      </w:r>
      <w:r w:rsidR="00F6588D">
        <w:rPr>
          <w:rFonts w:ascii="Tahoma" w:hAnsi="Tahoma" w:cs="Tahoma"/>
          <w:sz w:val="20"/>
          <w:szCs w:val="20"/>
          <w:lang w:val="sr-Cyrl-CS"/>
        </w:rPr>
        <w:t xml:space="preserve">националне, регионалне и локалне </w:t>
      </w:r>
      <w:r w:rsidR="00B55BBA">
        <w:rPr>
          <w:rFonts w:ascii="Tahoma" w:hAnsi="Tahoma" w:cs="Tahoma"/>
          <w:sz w:val="20"/>
          <w:szCs w:val="20"/>
          <w:lang w:val="sr-Cyrl-CS"/>
        </w:rPr>
        <w:t xml:space="preserve">институције и организације, </w:t>
      </w:r>
      <w:r w:rsidRPr="006279BA">
        <w:rPr>
          <w:rFonts w:ascii="Tahoma" w:hAnsi="Tahoma" w:cs="Tahoma"/>
          <w:sz w:val="20"/>
          <w:szCs w:val="20"/>
          <w:lang w:val="sr-Latn-CS"/>
        </w:rPr>
        <w:t>градови, региони, јединице локалне самоуправе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као и </w:t>
      </w:r>
      <w:r w:rsidRPr="006279BA">
        <w:rPr>
          <w:rFonts w:ascii="Tahoma" w:hAnsi="Tahoma" w:cs="Tahoma"/>
          <w:sz w:val="20"/>
          <w:szCs w:val="20"/>
          <w:lang w:val="sr-Latn-CS"/>
        </w:rPr>
        <w:t>јавно-приватна партнерства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између </w:t>
      </w:r>
      <w:r w:rsidR="009A5C03">
        <w:rPr>
          <w:rFonts w:ascii="Tahoma" w:hAnsi="Tahoma" w:cs="Tahoma"/>
          <w:sz w:val="20"/>
          <w:szCs w:val="20"/>
          <w:lang w:val="sr-Cyrl-CS"/>
        </w:rPr>
        <w:t xml:space="preserve">јавних власти и предузетника, 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образовни</w:t>
      </w:r>
      <w:r w:rsidR="009A5C03">
        <w:rPr>
          <w:rFonts w:ascii="Tahoma" w:hAnsi="Tahoma" w:cs="Tahoma"/>
          <w:sz w:val="20"/>
          <w:szCs w:val="20"/>
          <w:lang w:val="sr-Cyrl-CS"/>
        </w:rPr>
        <w:t>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програм</w:t>
      </w:r>
      <w:r w:rsidR="009A5C03">
        <w:rPr>
          <w:rFonts w:ascii="Tahoma" w:hAnsi="Tahoma" w:cs="Tahoma"/>
          <w:sz w:val="20"/>
          <w:szCs w:val="20"/>
          <w:lang w:val="sr-Cyrl-CS"/>
        </w:rPr>
        <w:t>а и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пословн</w:t>
      </w:r>
      <w:r w:rsidR="009A5C03">
        <w:rPr>
          <w:rFonts w:ascii="Tahoma" w:hAnsi="Tahoma" w:cs="Tahoma"/>
          <w:sz w:val="20"/>
          <w:szCs w:val="20"/>
          <w:lang w:val="sr-Cyrl-CS"/>
        </w:rPr>
        <w:t>их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организациј</w:t>
      </w:r>
      <w:r w:rsidR="009A5C03">
        <w:rPr>
          <w:rFonts w:ascii="Tahoma" w:hAnsi="Tahoma" w:cs="Tahoma"/>
          <w:sz w:val="20"/>
          <w:szCs w:val="20"/>
          <w:lang w:val="sr-Cyrl-CS"/>
        </w:rPr>
        <w:t>а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. </w:t>
      </w:r>
    </w:p>
    <w:p w14:paraId="023484FA" w14:textId="77777777" w:rsidR="00F6588D" w:rsidRPr="00F6588D" w:rsidRDefault="00F6588D" w:rsidP="006279BA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Програми прекограничне сарадње такође могу бити номиновани уколико имају подршку свих учесника у спровођењу односно уколико постоји њихова сагласност.</w:t>
      </w:r>
    </w:p>
    <w:p w14:paraId="33DE1DFF" w14:textId="77777777" w:rsidR="006279BA" w:rsidRDefault="00B55BBA" w:rsidP="006279BA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 w:rsidRPr="006279BA">
        <w:rPr>
          <w:rFonts w:ascii="Tahoma" w:hAnsi="Tahoma" w:cs="Tahoma"/>
          <w:i/>
          <w:sz w:val="20"/>
          <w:szCs w:val="20"/>
          <w:lang w:val="sr-Latn-CS"/>
        </w:rPr>
        <w:t xml:space="preserve"> </w:t>
      </w:r>
      <w:r w:rsidR="006279BA" w:rsidRPr="006279BA">
        <w:rPr>
          <w:rFonts w:ascii="Tahoma" w:hAnsi="Tahoma" w:cs="Tahoma"/>
          <w:i/>
          <w:sz w:val="20"/>
          <w:szCs w:val="20"/>
          <w:lang w:val="sr-Latn-CS"/>
        </w:rPr>
        <w:t>„Једна од добрих страна овог такмичења је да границе између земаља нестају. Удаљени  градови постају економски савезници који се не такмиче према бруто домаћем производу већ према брилијантним идејама“</w:t>
      </w:r>
    </w:p>
    <w:p w14:paraId="678B4437" w14:textId="77777777" w:rsidR="004A617C" w:rsidRDefault="00C86E9E" w:rsidP="004A617C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САМО у оквру</w:t>
      </w:r>
      <w:r w:rsidRPr="004C7B40">
        <w:rPr>
          <w:rFonts w:ascii="Tahoma" w:hAnsi="Tahoma" w:cs="Tahoma"/>
          <w:sz w:val="20"/>
          <w:szCs w:val="20"/>
          <w:lang w:val="sr-Latn-RS"/>
        </w:rPr>
        <w:t xml:space="preserve"> категориј</w:t>
      </w:r>
      <w:r>
        <w:rPr>
          <w:rFonts w:ascii="Tahoma" w:hAnsi="Tahoma" w:cs="Tahoma"/>
          <w:sz w:val="20"/>
          <w:szCs w:val="20"/>
          <w:lang w:val="sr-Cyrl-RS"/>
        </w:rPr>
        <w:t>е</w:t>
      </w:r>
      <w:r w:rsidRPr="004C7B40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4C7B40" w:rsidRPr="004C7B40">
        <w:rPr>
          <w:rFonts w:ascii="Tahoma" w:hAnsi="Tahoma" w:cs="Tahoma"/>
          <w:sz w:val="20"/>
          <w:szCs w:val="20"/>
          <w:lang w:val="sr-Latn-RS"/>
        </w:rPr>
        <w:t xml:space="preserve">Одговорно и инклузивно предузетништво, приватна лица која потпадају под дефиницију МСП-а како је наведено у дефиницији МСП ((europa.eu)) </w:t>
      </w:r>
      <w:r>
        <w:rPr>
          <w:rFonts w:ascii="Tahoma" w:hAnsi="Tahoma" w:cs="Tahoma"/>
          <w:sz w:val="20"/>
          <w:szCs w:val="20"/>
          <w:lang w:val="sr-Cyrl-RS"/>
        </w:rPr>
        <w:t xml:space="preserve">ИМАЈУ ПРАВО </w:t>
      </w:r>
      <w:r w:rsidR="004C7B40" w:rsidRPr="004C7B40">
        <w:rPr>
          <w:rFonts w:ascii="Tahoma" w:hAnsi="Tahoma" w:cs="Tahoma"/>
          <w:sz w:val="20"/>
          <w:szCs w:val="20"/>
          <w:lang w:val="sr-Latn-RS"/>
        </w:rPr>
        <w:t xml:space="preserve"> да се </w:t>
      </w:r>
      <w:r>
        <w:rPr>
          <w:rFonts w:ascii="Tahoma" w:hAnsi="Tahoma" w:cs="Tahoma"/>
          <w:sz w:val="20"/>
          <w:szCs w:val="20"/>
          <w:lang w:val="sr-Cyrl-RS"/>
        </w:rPr>
        <w:t xml:space="preserve">самостално </w:t>
      </w:r>
      <w:r w:rsidR="004C7B40" w:rsidRPr="004C7B40">
        <w:rPr>
          <w:rFonts w:ascii="Tahoma" w:hAnsi="Tahoma" w:cs="Tahoma"/>
          <w:sz w:val="20"/>
          <w:szCs w:val="20"/>
          <w:lang w:val="sr-Latn-RS"/>
        </w:rPr>
        <w:t xml:space="preserve">пријаве, под условом да пројекат који жели да уђе у конкуренцију није основна пословна активност МСП. Главни </w:t>
      </w:r>
      <w:r>
        <w:rPr>
          <w:rFonts w:ascii="Tahoma" w:hAnsi="Tahoma" w:cs="Tahoma"/>
          <w:sz w:val="20"/>
          <w:szCs w:val="20"/>
          <w:lang w:val="sr-Cyrl-RS"/>
        </w:rPr>
        <w:t>параметри</w:t>
      </w:r>
      <w:r w:rsidRPr="004C7B40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4C7B40" w:rsidRPr="004C7B40">
        <w:rPr>
          <w:rFonts w:ascii="Tahoma" w:hAnsi="Tahoma" w:cs="Tahoma"/>
          <w:sz w:val="20"/>
          <w:szCs w:val="20"/>
          <w:lang w:val="sr-Latn-RS"/>
        </w:rPr>
        <w:t>који одређују да ли је предузеће МСП су:</w:t>
      </w:r>
    </w:p>
    <w:p w14:paraId="6932E1FC" w14:textId="5617BBC4" w:rsidR="004C7B40" w:rsidRPr="004A617C" w:rsidRDefault="004C7B40" w:rsidP="004A61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Latn-RS"/>
        </w:rPr>
      </w:pPr>
      <w:r w:rsidRPr="004A617C">
        <w:rPr>
          <w:rFonts w:ascii="Tahoma" w:hAnsi="Tahoma" w:cs="Tahoma"/>
          <w:sz w:val="20"/>
          <w:szCs w:val="20"/>
          <w:lang w:val="sr-Latn-RS"/>
        </w:rPr>
        <w:t xml:space="preserve">1. број </w:t>
      </w:r>
      <w:r w:rsidRPr="004A617C">
        <w:rPr>
          <w:rFonts w:ascii="Tahoma" w:hAnsi="Tahoma" w:cs="Tahoma"/>
          <w:sz w:val="20"/>
          <w:szCs w:val="20"/>
          <w:lang w:val="sr-Cyrl-RS"/>
        </w:rPr>
        <w:t>запослених</w:t>
      </w:r>
    </w:p>
    <w:p w14:paraId="60146A92" w14:textId="4215BDC5" w:rsidR="004C7B40" w:rsidRDefault="004C7B40" w:rsidP="004A617C">
      <w:pPr>
        <w:spacing w:after="0" w:line="240" w:lineRule="auto"/>
        <w:ind w:hanging="153"/>
        <w:jc w:val="both"/>
        <w:rPr>
          <w:rFonts w:ascii="Tahoma" w:hAnsi="Tahoma" w:cs="Tahoma"/>
          <w:sz w:val="20"/>
          <w:szCs w:val="20"/>
          <w:lang w:val="sr-Latn-RS"/>
        </w:rPr>
      </w:pPr>
      <w:r w:rsidRPr="004C7B40">
        <w:rPr>
          <w:rFonts w:ascii="Tahoma" w:hAnsi="Tahoma" w:cs="Tahoma"/>
          <w:sz w:val="20"/>
          <w:szCs w:val="20"/>
          <w:lang w:val="sr-Latn-RS"/>
        </w:rPr>
        <w:t>2. промет и биланси</w:t>
      </w:r>
    </w:p>
    <w:p w14:paraId="36D0F3FD" w14:textId="77777777" w:rsidR="00704F80" w:rsidRDefault="00704F80" w:rsidP="00704F80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Уколико желите да учествујете у Такмичењу, а нисте национална, регионална и локална институција и организација, </w:t>
      </w:r>
      <w:r>
        <w:rPr>
          <w:rFonts w:ascii="Tahoma" w:hAnsi="Tahoma" w:cs="Tahoma"/>
          <w:sz w:val="20"/>
          <w:szCs w:val="20"/>
          <w:lang w:val="sr-Latn-RS"/>
        </w:rPr>
        <w:t>град, регион, јединиц</w:t>
      </w:r>
      <w:r>
        <w:rPr>
          <w:rFonts w:ascii="Tahoma" w:hAnsi="Tahoma" w:cs="Tahoma"/>
          <w:sz w:val="20"/>
          <w:szCs w:val="20"/>
          <w:lang w:val="sr-Cyrl-RS"/>
        </w:rPr>
        <w:t>а</w:t>
      </w:r>
      <w:r>
        <w:rPr>
          <w:rFonts w:ascii="Tahoma" w:hAnsi="Tahoma" w:cs="Tahoma"/>
          <w:sz w:val="20"/>
          <w:szCs w:val="20"/>
          <w:lang w:val="sr-Latn-RS"/>
        </w:rPr>
        <w:t xml:space="preserve"> локалне самоуправе</w:t>
      </w:r>
      <w:r>
        <w:rPr>
          <w:rFonts w:ascii="Tahoma" w:hAnsi="Tahoma" w:cs="Tahoma"/>
          <w:sz w:val="20"/>
          <w:szCs w:val="20"/>
          <w:lang w:val="sr-Cyrl-RS"/>
        </w:rPr>
        <w:t>, пројекат који пријављујете мора бити резултат јавно-приватног партнерства, тј. да сте на основу финансијског споразума задужени за имплементацију програма који је креирало јавно тело и/или да постоји споразум између вас и јавног тела којим сте на основу ваше експертизе, знања и ресурса, укључени у процес израде практичних политика и/или да је вашем конкретном пројекту дата директна подршка од стране јавног тела (ова подршка не мора нужно бити финансијске природе).</w:t>
      </w:r>
    </w:p>
    <w:p w14:paraId="092D0356" w14:textId="2C6305CB" w:rsidR="00823F11" w:rsidRDefault="00823F11" w:rsidP="00823F1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Битан услов учешћа јесте да се пројекат/иницијатива која је предмет Такмичења спроводи 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 xml:space="preserve">минимум 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15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 xml:space="preserve"> 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месеци</w:t>
      </w:r>
      <w:r>
        <w:rPr>
          <w:rFonts w:ascii="Tahoma" w:hAnsi="Tahoma" w:cs="Tahoma"/>
          <w:sz w:val="20"/>
          <w:szCs w:val="20"/>
          <w:lang w:val="sr-Cyrl-RS"/>
        </w:rPr>
        <w:t xml:space="preserve"> односно да је остварила одређене резултате који је могу квалификовати за признање.</w:t>
      </w:r>
    </w:p>
    <w:p w14:paraId="6DE1F670" w14:textId="1B39AD6D" w:rsidR="00204470" w:rsidRDefault="00204470" w:rsidP="00823F11">
      <w:pPr>
        <w:spacing w:before="100" w:beforeAutospacing="1" w:after="100" w:afterAutospacing="1"/>
        <w:jc w:val="both"/>
      </w:pPr>
    </w:p>
    <w:p w14:paraId="0EBEE752" w14:textId="77777777" w:rsidR="008438D6" w:rsidRDefault="008438D6" w:rsidP="00823F11">
      <w:pPr>
        <w:spacing w:before="100" w:beforeAutospacing="1" w:after="100" w:afterAutospacing="1"/>
        <w:jc w:val="both"/>
      </w:pPr>
    </w:p>
    <w:p w14:paraId="1EE5A63A" w14:textId="77777777" w:rsidR="00B81EB0" w:rsidRPr="00B81EB0" w:rsidRDefault="00B81EB0" w:rsidP="00704F8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1EB0">
        <w:rPr>
          <w:rFonts w:ascii="Tahoma" w:hAnsi="Tahoma" w:cs="Tahoma"/>
          <w:b/>
          <w:sz w:val="20"/>
          <w:szCs w:val="20"/>
        </w:rPr>
        <w:t>КАКО СЕ ПРИЈАВИТИ?</w:t>
      </w:r>
    </w:p>
    <w:p w14:paraId="6B26CA72" w14:textId="77777777" w:rsidR="00B81EB0" w:rsidRPr="00B81EB0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Такмичење се састоји из две фазе:</w:t>
      </w:r>
    </w:p>
    <w:p w14:paraId="4A316D47" w14:textId="77777777"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Прва је на националном нивоу односно бирају се државни представници, и то два представника из две различите категорије</w:t>
      </w:r>
      <w:r w:rsidRPr="00B81EB0">
        <w:rPr>
          <w:rFonts w:ascii="Tahoma" w:hAnsi="Tahoma" w:cs="Tahoma"/>
          <w:sz w:val="20"/>
          <w:szCs w:val="20"/>
          <w:lang w:val="sr-Cyrl-CS"/>
        </w:rPr>
        <w:t>;</w:t>
      </w:r>
    </w:p>
    <w:p w14:paraId="653A0BFD" w14:textId="77777777"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Другу фазу чини такмичење изабраних представника држава на европском нивоу.</w:t>
      </w:r>
    </w:p>
    <w:p w14:paraId="7EEAE8E2" w14:textId="16F8B00A" w:rsidR="00B81EB0" w:rsidRPr="00112111" w:rsidRDefault="00B81EB0" w:rsidP="00B81EB0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705EDE">
        <w:rPr>
          <w:rFonts w:ascii="Tahoma" w:hAnsi="Tahoma" w:cs="Tahoma"/>
          <w:sz w:val="20"/>
          <w:szCs w:val="20"/>
          <w:lang w:val="sr-Latn-CS"/>
        </w:rPr>
        <w:t xml:space="preserve">Уколико желите да учествујете, пошаљите своју пријаву, односно попуњен формулар који је постављен на сајту Министарства </w:t>
      </w:r>
      <w:r w:rsidRPr="00705EDE">
        <w:rPr>
          <w:rFonts w:ascii="Tahoma" w:hAnsi="Tahoma" w:cs="Tahoma"/>
          <w:sz w:val="20"/>
          <w:szCs w:val="20"/>
          <w:lang w:val="sr-Cyrl-CS"/>
        </w:rPr>
        <w:t>привреде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( </w:t>
      </w:r>
      <w:hyperlink r:id="rId10" w:history="1">
        <w:r w:rsidR="00C42FD9" w:rsidRPr="00D97B4F">
          <w:rPr>
            <w:rStyle w:val="Hyperlink"/>
            <w:rFonts w:ascii="Tahoma" w:hAnsi="Tahoma" w:cs="Tahoma"/>
            <w:sz w:val="20"/>
            <w:szCs w:val="20"/>
            <w:lang w:val="sr-Latn-CS"/>
          </w:rPr>
          <w:t>www.privreda.gov.rs</w:t>
        </w:r>
      </w:hyperlink>
      <w:r w:rsidRPr="00705EDE">
        <w:rPr>
          <w:rFonts w:ascii="Tahoma" w:hAnsi="Tahoma" w:cs="Tahoma"/>
          <w:sz w:val="20"/>
          <w:szCs w:val="20"/>
          <w:lang w:val="sr-Latn-CS"/>
        </w:rPr>
        <w:t xml:space="preserve"> ) 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електронским путем (у word или pdf формату) 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најкасније </w:t>
      </w:r>
      <w:r w:rsidRPr="007E6C57">
        <w:rPr>
          <w:rFonts w:ascii="Tahoma" w:hAnsi="Tahoma" w:cs="Tahoma"/>
          <w:sz w:val="20"/>
          <w:szCs w:val="20"/>
          <w:lang w:val="sr-Latn-CS"/>
        </w:rPr>
        <w:t xml:space="preserve">до </w:t>
      </w:r>
      <w:r w:rsidR="005018CC" w:rsidRPr="007E6C57">
        <w:rPr>
          <w:rFonts w:ascii="Tahoma" w:hAnsi="Tahoma" w:cs="Tahoma"/>
          <w:b/>
          <w:sz w:val="20"/>
          <w:szCs w:val="20"/>
          <w:u w:val="single"/>
          <w:lang w:val="sr-Cyrl-RS"/>
        </w:rPr>
        <w:t>21</w:t>
      </w:r>
      <w:r w:rsidRPr="007E6C57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. </w:t>
      </w:r>
      <w:r w:rsidR="0037276A" w:rsidRPr="007E6C57">
        <w:rPr>
          <w:rFonts w:ascii="Tahoma" w:hAnsi="Tahoma" w:cs="Tahoma"/>
          <w:b/>
          <w:sz w:val="20"/>
          <w:szCs w:val="20"/>
          <w:u w:val="single"/>
          <w:lang w:val="sr-Cyrl-CS"/>
        </w:rPr>
        <w:t>ј</w:t>
      </w:r>
      <w:r w:rsidR="004C65C4" w:rsidRPr="007E6C57">
        <w:rPr>
          <w:rFonts w:ascii="Tahoma" w:hAnsi="Tahoma" w:cs="Tahoma"/>
          <w:b/>
          <w:sz w:val="20"/>
          <w:szCs w:val="20"/>
          <w:u w:val="single"/>
          <w:lang w:val="sr-Cyrl-RS"/>
        </w:rPr>
        <w:t>у</w:t>
      </w:r>
      <w:r w:rsidR="005018CC" w:rsidRPr="007E6C57">
        <w:rPr>
          <w:rFonts w:ascii="Tahoma" w:hAnsi="Tahoma" w:cs="Tahoma"/>
          <w:b/>
          <w:sz w:val="20"/>
          <w:szCs w:val="20"/>
          <w:u w:val="single"/>
          <w:lang w:val="sr-Cyrl-RS"/>
        </w:rPr>
        <w:t>на</w:t>
      </w:r>
      <w:r w:rsidRPr="007E6C57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 20</w:t>
      </w:r>
      <w:r w:rsidR="00FB57F2" w:rsidRPr="007E6C57">
        <w:rPr>
          <w:rFonts w:ascii="Tahoma" w:hAnsi="Tahoma" w:cs="Tahoma"/>
          <w:b/>
          <w:sz w:val="20"/>
          <w:szCs w:val="20"/>
          <w:u w:val="single"/>
          <w:lang w:val="sr-Cyrl-RS"/>
        </w:rPr>
        <w:t>2</w:t>
      </w:r>
      <w:r w:rsidR="007F6F68">
        <w:rPr>
          <w:rFonts w:ascii="Tahoma" w:hAnsi="Tahoma" w:cs="Tahoma"/>
          <w:b/>
          <w:sz w:val="20"/>
          <w:szCs w:val="20"/>
          <w:u w:val="single"/>
          <w:lang w:val="sr-Cyrl-RS"/>
        </w:rPr>
        <w:t>3</w:t>
      </w:r>
      <w:bookmarkStart w:id="0" w:name="_GoBack"/>
      <w:bookmarkEnd w:id="0"/>
      <w:r w:rsidRPr="007E6C57">
        <w:rPr>
          <w:rFonts w:ascii="Tahoma" w:hAnsi="Tahoma" w:cs="Tahoma"/>
          <w:b/>
          <w:sz w:val="20"/>
          <w:szCs w:val="20"/>
          <w:u w:val="single"/>
          <w:lang w:val="sr-Latn-CS"/>
        </w:rPr>
        <w:t>. године</w:t>
      </w:r>
      <w:r w:rsidRPr="00705EDE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Latn-CS"/>
        </w:rPr>
        <w:t>на следећ</w:t>
      </w:r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м</w:t>
      </w:r>
      <w:r w:rsidR="0038577D">
        <w:rPr>
          <w:rFonts w:ascii="Tahoma" w:hAnsi="Tahoma" w:cs="Tahoma"/>
          <w:sz w:val="20"/>
          <w:szCs w:val="20"/>
          <w:lang w:val="sr-Cyrl-CS"/>
        </w:rPr>
        <w:t>еј</w:t>
      </w:r>
      <w:r w:rsidRPr="00705EDE">
        <w:rPr>
          <w:rFonts w:ascii="Tahoma" w:hAnsi="Tahoma" w:cs="Tahoma"/>
          <w:sz w:val="20"/>
          <w:szCs w:val="20"/>
          <w:lang w:val="sr-Latn-CS"/>
        </w:rPr>
        <w:t>л адрес</w:t>
      </w:r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: </w:t>
      </w:r>
      <w:hyperlink r:id="rId11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milica.stankovic@privreda.gov.rs</w:t>
        </w:r>
      </w:hyperlink>
      <w:r w:rsidR="004C7B40">
        <w:rPr>
          <w:rFonts w:ascii="Tahoma" w:hAnsi="Tahoma" w:cs="Tahoma"/>
          <w:sz w:val="20"/>
          <w:szCs w:val="20"/>
          <w:lang w:val="sr-Latn-CS"/>
        </w:rPr>
        <w:t xml:space="preserve">, </w:t>
      </w:r>
      <w:hyperlink r:id="rId12" w:history="1">
        <w:r w:rsidR="004C7B40" w:rsidRPr="00BA4319">
          <w:rPr>
            <w:rStyle w:val="Hyperlink"/>
            <w:rFonts w:ascii="Tahoma" w:hAnsi="Tahoma" w:cs="Tahoma"/>
            <w:sz w:val="20"/>
            <w:szCs w:val="20"/>
            <w:lang w:val="sr-Latn-CS"/>
          </w:rPr>
          <w:t>jelena.scekic@privreda.gov.rs</w:t>
        </w:r>
      </w:hyperlink>
      <w:r w:rsidR="004C7B40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4C7B40">
        <w:rPr>
          <w:rFonts w:ascii="Tahoma" w:hAnsi="Tahoma" w:cs="Tahoma"/>
          <w:sz w:val="20"/>
          <w:szCs w:val="20"/>
          <w:lang w:val="sr-Cyrl-RS"/>
        </w:rPr>
        <w:t xml:space="preserve"> и </w:t>
      </w:r>
      <w:hyperlink r:id="rId13" w:history="1">
        <w:r w:rsidR="0037276A" w:rsidRPr="002F785B">
          <w:rPr>
            <w:rStyle w:val="Hyperlink"/>
            <w:rFonts w:ascii="Tahoma" w:hAnsi="Tahoma" w:cs="Tahoma"/>
            <w:sz w:val="20"/>
            <w:szCs w:val="20"/>
            <w:lang w:val="sr-Latn-RS"/>
          </w:rPr>
          <w:t>iva.matic@privreda.gov.rs</w:t>
        </w:r>
      </w:hyperlink>
      <w:r w:rsidR="00661266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C42FD9">
        <w:rPr>
          <w:rFonts w:ascii="Tahoma" w:hAnsi="Tahoma" w:cs="Tahoma"/>
          <w:sz w:val="20"/>
          <w:szCs w:val="20"/>
          <w:lang w:val="sr-Latn-CS"/>
        </w:rPr>
        <w:t>.</w:t>
      </w:r>
    </w:p>
    <w:p w14:paraId="14F52F99" w14:textId="77777777" w:rsidR="00B81EB0" w:rsidRPr="004C7B40" w:rsidRDefault="00705EDE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4C7B40">
        <w:rPr>
          <w:rFonts w:ascii="Tahoma" w:hAnsi="Tahoma" w:cs="Tahoma"/>
          <w:sz w:val="20"/>
          <w:szCs w:val="20"/>
          <w:lang w:val="sr-Cyrl-CS"/>
        </w:rPr>
        <w:t>и</w:t>
      </w:r>
      <w:r w:rsidRPr="004C7B40">
        <w:rPr>
          <w:rFonts w:ascii="Tahoma" w:hAnsi="Tahoma" w:cs="Tahoma"/>
          <w:sz w:val="20"/>
          <w:szCs w:val="20"/>
          <w:lang w:val="sr-Cyrl-CS"/>
        </w:rPr>
        <w:t>јавн</w:t>
      </w:r>
      <w:r w:rsidR="00B81EB0"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4C7B40">
        <w:rPr>
          <w:rFonts w:ascii="Tahoma" w:hAnsi="Tahoma" w:cs="Tahoma"/>
          <w:sz w:val="20"/>
          <w:szCs w:val="20"/>
          <w:lang w:val="sr-Cyrl-CS"/>
        </w:rPr>
        <w:t>формулар</w:t>
      </w:r>
      <w:r w:rsidR="00B81EB0"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4C7B40">
        <w:rPr>
          <w:rFonts w:ascii="Tahoma" w:hAnsi="Tahoma" w:cs="Tahoma"/>
          <w:sz w:val="20"/>
          <w:szCs w:val="20"/>
          <w:lang w:val="sr-Cyrl-CS"/>
        </w:rPr>
        <w:t>мора</w:t>
      </w:r>
      <w:r w:rsidR="00B81EB0" w:rsidRPr="004C7B40">
        <w:rPr>
          <w:rFonts w:ascii="Tahoma" w:hAnsi="Tahoma" w:cs="Tahoma"/>
          <w:sz w:val="20"/>
          <w:szCs w:val="20"/>
          <w:lang w:val="sr-Cyrl-CS"/>
        </w:rPr>
        <w:t>:</w:t>
      </w:r>
    </w:p>
    <w:p w14:paraId="1D2FC00C" w14:textId="77777777" w:rsidR="00B81EB0" w:rsidRPr="004C7B40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>- 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мат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ма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x 10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стран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ца</w:t>
      </w:r>
      <w:r w:rsidRPr="004C7B40">
        <w:rPr>
          <w:rFonts w:ascii="Tahoma" w:hAnsi="Tahoma" w:cs="Tahoma"/>
          <w:sz w:val="20"/>
          <w:szCs w:val="20"/>
          <w:lang w:val="sr-Cyrl-CS"/>
        </w:rPr>
        <w:t>;</w:t>
      </w:r>
    </w:p>
    <w:p w14:paraId="4BE7606E" w14:textId="77777777" w:rsidR="00B81EB0" w:rsidRPr="004C7B40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112111" w:rsidRPr="004C7B40">
        <w:rPr>
          <w:rFonts w:ascii="Tahoma" w:hAnsi="Tahoma" w:cs="Tahoma"/>
          <w:sz w:val="20"/>
          <w:szCs w:val="20"/>
          <w:lang w:val="sr-Cyrl-CS"/>
        </w:rPr>
        <w:t xml:space="preserve">препорука је да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б</w:t>
      </w:r>
      <w:r w:rsidR="00112111" w:rsidRPr="004C7B40">
        <w:rPr>
          <w:rFonts w:ascii="Tahoma" w:hAnsi="Tahoma" w:cs="Tahoma"/>
          <w:sz w:val="20"/>
          <w:szCs w:val="20"/>
          <w:lang w:val="sr-Cyrl-CS"/>
        </w:rPr>
        <w:t>уде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попуњен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на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енглеском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јез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ку</w:t>
      </w:r>
      <w:r w:rsidR="00112111" w:rsidRPr="004C7B40">
        <w:rPr>
          <w:rFonts w:ascii="Tahoma" w:hAnsi="Tahoma" w:cs="Tahoma"/>
          <w:sz w:val="20"/>
          <w:szCs w:val="20"/>
          <w:lang w:val="sr-Cyrl-CS"/>
        </w:rPr>
        <w:t xml:space="preserve"> или на једном од званичних језика ЕУ</w:t>
      </w:r>
      <w:r w:rsidRPr="004C7B40">
        <w:rPr>
          <w:rFonts w:ascii="Tahoma" w:hAnsi="Tahoma" w:cs="Tahoma"/>
          <w:sz w:val="20"/>
          <w:szCs w:val="20"/>
          <w:lang w:val="sr-Cyrl-CS"/>
        </w:rPr>
        <w:t>;</w:t>
      </w:r>
    </w:p>
    <w:p w14:paraId="066B2E29" w14:textId="77777777" w:rsidR="00B81EB0" w:rsidRPr="004C7B40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садржат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детаљан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оп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пројекта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следећ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м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елемент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ма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: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анал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за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туац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је</w:t>
      </w:r>
      <w:r w:rsidRPr="004C7B40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зазов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и,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решења</w:t>
      </w:r>
      <w:r w:rsidRPr="004C7B40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мплементац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ја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резултат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 и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план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за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даљу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реал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зац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ју</w:t>
      </w:r>
      <w:r w:rsidRPr="004C7B40">
        <w:rPr>
          <w:rFonts w:ascii="Tahoma" w:hAnsi="Tahoma" w:cs="Tahoma"/>
          <w:sz w:val="20"/>
          <w:szCs w:val="20"/>
          <w:lang w:val="sr-Cyrl-CS"/>
        </w:rPr>
        <w:t>;</w:t>
      </w:r>
    </w:p>
    <w:p w14:paraId="58D69856" w14:textId="77777777" w:rsidR="00B81EB0" w:rsidRPr="004C7B40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б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т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пропраћен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смом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подршке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в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соког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пол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т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чког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представн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ка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предузетн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ка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л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професора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кој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н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је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б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о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д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ректно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укључен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у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сам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пројекат</w:t>
      </w:r>
      <w:r w:rsidR="00705EDE" w:rsidRPr="004C7B40">
        <w:rPr>
          <w:rFonts w:ascii="Tahoma" w:hAnsi="Tahoma" w:cs="Tahoma"/>
          <w:sz w:val="20"/>
          <w:szCs w:val="20"/>
          <w:lang w:val="sr-Latn-CS"/>
        </w:rPr>
        <w:t xml:space="preserve"> (скенирано, потписано и приложено у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pdf формату</w:t>
      </w:r>
      <w:r w:rsidR="00705EDE" w:rsidRPr="004C7B40">
        <w:rPr>
          <w:rFonts w:ascii="Tahoma" w:hAnsi="Tahoma" w:cs="Tahoma"/>
          <w:sz w:val="20"/>
          <w:szCs w:val="20"/>
          <w:lang w:val="sr-Latn-CS"/>
        </w:rPr>
        <w:t>)</w:t>
      </w:r>
      <w:r w:rsidRPr="004C7B40">
        <w:rPr>
          <w:rFonts w:ascii="Tahoma" w:hAnsi="Tahoma" w:cs="Tahoma"/>
          <w:sz w:val="20"/>
          <w:szCs w:val="20"/>
          <w:lang w:val="sr-Cyrl-CS"/>
        </w:rPr>
        <w:t>;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3B9EF2FC" w14:textId="77777777" w:rsidR="00B81EB0" w:rsidRPr="004C7B40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садржат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тачне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контакт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детаље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и </w:t>
      </w:r>
    </w:p>
    <w:p w14:paraId="7EAD0830" w14:textId="0A14A756" w:rsidR="00800AD4" w:rsidRDefault="00B81EB0" w:rsidP="00EE20A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б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т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потп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сан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од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стране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л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ца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које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је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надлежно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за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спровођење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пројекта</w:t>
      </w:r>
      <w:r w:rsidRPr="004C7B40">
        <w:rPr>
          <w:rFonts w:ascii="Tahoma" w:hAnsi="Tahoma" w:cs="Tahoma"/>
          <w:sz w:val="20"/>
          <w:szCs w:val="20"/>
          <w:lang w:val="sr-Cyrl-CS"/>
        </w:rPr>
        <w:t>.</w:t>
      </w:r>
    </w:p>
    <w:p w14:paraId="55645486" w14:textId="77777777" w:rsidR="00EE20AD" w:rsidRPr="00EE20AD" w:rsidDel="007E6C57" w:rsidRDefault="00EE20AD" w:rsidP="00EE20AD">
      <w:pPr>
        <w:spacing w:after="0" w:line="240" w:lineRule="auto"/>
        <w:jc w:val="both"/>
        <w:rPr>
          <w:del w:id="1" w:author="Jelena Šćekić" w:date="2023-04-11T11:47:00Z"/>
          <w:rFonts w:ascii="Tahoma" w:hAnsi="Tahoma" w:cs="Tahoma"/>
          <w:sz w:val="20"/>
          <w:szCs w:val="20"/>
          <w:lang w:val="sr-Cyrl-CS"/>
        </w:rPr>
      </w:pPr>
    </w:p>
    <w:p w14:paraId="4F201EE2" w14:textId="77777777" w:rsidR="00800AD4" w:rsidRPr="00EE20AD" w:rsidRDefault="00800AD4" w:rsidP="00800AD4">
      <w:pPr>
        <w:jc w:val="both"/>
        <w:rPr>
          <w:rFonts w:ascii="Tahoma" w:hAnsi="Tahoma" w:cs="Tahoma"/>
          <w:b/>
          <w:sz w:val="20"/>
          <w:szCs w:val="20"/>
          <w:lang w:val="sr-Latn-CS"/>
        </w:rPr>
      </w:pPr>
      <w:r w:rsidRPr="00EE20AD">
        <w:rPr>
          <w:rFonts w:ascii="Tahoma" w:hAnsi="Tahoma" w:cs="Tahoma"/>
          <w:b/>
          <w:sz w:val="20"/>
          <w:szCs w:val="20"/>
          <w:lang w:val="sr-Latn-CS"/>
        </w:rPr>
        <w:t>Претходни учесници ЕЕПА:</w:t>
      </w:r>
    </w:p>
    <w:p w14:paraId="1E4DB146" w14:textId="33111606" w:rsidR="00800AD4" w:rsidRPr="00EE20AD" w:rsidRDefault="00800AD4" w:rsidP="00800AD4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EE20AD">
        <w:rPr>
          <w:rFonts w:ascii="Tahoma" w:hAnsi="Tahoma" w:cs="Tahoma"/>
          <w:sz w:val="20"/>
          <w:szCs w:val="20"/>
          <w:lang w:val="sr-Latn-CS"/>
        </w:rPr>
        <w:t xml:space="preserve">Организације које су </w:t>
      </w:r>
      <w:r w:rsidR="00936FF8" w:rsidRPr="00EE20AD">
        <w:rPr>
          <w:rFonts w:ascii="Tahoma" w:hAnsi="Tahoma" w:cs="Tahoma"/>
          <w:sz w:val="20"/>
          <w:szCs w:val="20"/>
          <w:lang w:val="sr-Cyrl-RS"/>
        </w:rPr>
        <w:t>већ учествовале</w:t>
      </w:r>
      <w:r w:rsidRPr="00EE20AD">
        <w:rPr>
          <w:rFonts w:ascii="Tahoma" w:hAnsi="Tahoma" w:cs="Tahoma"/>
          <w:sz w:val="20"/>
          <w:szCs w:val="20"/>
          <w:lang w:val="sr-Latn-CS"/>
        </w:rPr>
        <w:t xml:space="preserve"> у </w:t>
      </w:r>
      <w:r w:rsidR="00936FF8" w:rsidRPr="00EE20AD">
        <w:rPr>
          <w:rFonts w:ascii="Tahoma" w:hAnsi="Tahoma" w:cs="Tahoma"/>
          <w:sz w:val="20"/>
          <w:szCs w:val="20"/>
          <w:lang w:val="sr-Cyrl-RS"/>
        </w:rPr>
        <w:t>овом такмичењу</w:t>
      </w:r>
      <w:r w:rsidR="00936FF8" w:rsidRPr="00EE20AD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EE20AD">
        <w:rPr>
          <w:rFonts w:ascii="Tahoma" w:hAnsi="Tahoma" w:cs="Tahoma"/>
          <w:sz w:val="20"/>
          <w:szCs w:val="20"/>
          <w:lang w:val="sr-Latn-CS"/>
        </w:rPr>
        <w:t xml:space="preserve">имају право да аплицирају са новим пројектом/иницијативом или са пројектом који је </w:t>
      </w:r>
      <w:r w:rsidR="00936FF8" w:rsidRPr="00EE20AD">
        <w:rPr>
          <w:rFonts w:ascii="Tahoma" w:hAnsi="Tahoma" w:cs="Tahoma"/>
          <w:sz w:val="20"/>
          <w:szCs w:val="20"/>
          <w:lang w:val="sr-Cyrl-RS"/>
        </w:rPr>
        <w:t>већ учествовао</w:t>
      </w:r>
      <w:r w:rsidRPr="00EE20AD">
        <w:rPr>
          <w:rFonts w:ascii="Tahoma" w:hAnsi="Tahoma" w:cs="Tahoma"/>
          <w:sz w:val="20"/>
          <w:szCs w:val="20"/>
          <w:lang w:val="sr-Latn-CS"/>
        </w:rPr>
        <w:t xml:space="preserve"> ако пројекат није био победник категорије и ако су у пројекту направљене значајне измене/побољшања.</w:t>
      </w:r>
    </w:p>
    <w:p w14:paraId="1D2633E4" w14:textId="77777777" w:rsidR="00800AD4" w:rsidRPr="00112111" w:rsidRDefault="00800AD4" w:rsidP="00112111">
      <w:pPr>
        <w:jc w:val="both"/>
        <w:rPr>
          <w:rFonts w:ascii="Tahoma" w:hAnsi="Tahoma" w:cs="Tahoma"/>
          <w:color w:val="FF0000"/>
          <w:sz w:val="20"/>
          <w:szCs w:val="20"/>
          <w:lang w:val="sr-Latn-CS"/>
        </w:rPr>
      </w:pPr>
    </w:p>
    <w:p w14:paraId="5DA16D9F" w14:textId="77777777" w:rsidR="00643053" w:rsidRPr="003F5AF7" w:rsidRDefault="00643053" w:rsidP="0064305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sz w:val="20"/>
          <w:szCs w:val="20"/>
        </w:rPr>
        <w:t>НА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ОСНОВУ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КОЈИХ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КРИТЕРИЈУМА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ЋЕ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СЕ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ПРИЈАВЕ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ОЦЕЊИВАТИ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>?</w:t>
      </w:r>
    </w:p>
    <w:p w14:paraId="14F744A8" w14:textId="77777777" w:rsidR="00643053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Након прегледања формалне исправности пријава, оцењивање и селекција ће се извршити према следећим критеријумима: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07"/>
        <w:gridCol w:w="1585"/>
      </w:tblGrid>
      <w:tr w:rsidR="00AD2DE8" w:rsidRPr="005661A8" w14:paraId="0157C76A" w14:textId="77777777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96FA" w14:textId="77777777"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ECA1" w14:textId="77777777" w:rsidR="00AD2DE8" w:rsidRPr="005661A8" w:rsidRDefault="00AD2DE8" w:rsidP="00AD2D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Максимум</w:t>
            </w:r>
          </w:p>
        </w:tc>
      </w:tr>
      <w:tr w:rsidR="00AD2DE8" w:rsidRPr="005661A8" w14:paraId="60D985A7" w14:textId="77777777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E8B4" w14:textId="77777777"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Оригиналност </w:t>
            </w:r>
            <w:r w:rsidR="001C6852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и изводљивост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14:paraId="08B107E7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оригинална и иновативна? </w:t>
            </w:r>
          </w:p>
          <w:p w14:paraId="0A88E4FA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Зашто се сматра успешном?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018E" w14:textId="77777777"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20 бодова</w:t>
            </w:r>
          </w:p>
        </w:tc>
      </w:tr>
      <w:tr w:rsidR="00AD2DE8" w:rsidRPr="005661A8" w14:paraId="69C21EC1" w14:textId="77777777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50C1" w14:textId="77777777"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Утицај на локалну економију: </w:t>
            </w:r>
          </w:p>
          <w:p w14:paraId="78CBC3F7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је био утицај иницијативе на локалну економију? </w:t>
            </w:r>
          </w:p>
          <w:p w14:paraId="3C29E25A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иницијатива има утицај на креирање нових радних места? </w:t>
            </w:r>
          </w:p>
          <w:p w14:paraId="2DDD67D8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одржива у будућности? </w:t>
            </w:r>
          </w:p>
          <w:p w14:paraId="21E59872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позитивни дугорочни ефекат ће имати?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1221" w14:textId="77777777"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30 бодова</w:t>
            </w:r>
          </w:p>
        </w:tc>
      </w:tr>
      <w:tr w:rsidR="00AD2DE8" w:rsidRPr="005661A8" w14:paraId="4278D552" w14:textId="77777777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B6BE" w14:textId="77777777" w:rsidR="00AD2DE8" w:rsidRPr="005661A8" w:rsidRDefault="001C6852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lastRenderedPageBreak/>
              <w:t>Унапређење веза локалних стејкхолдера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14:paraId="69C97C53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локално становништво било укључено у реализацију ове иницијативе? </w:t>
            </w:r>
          </w:p>
          <w:p w14:paraId="71B36C2B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угрожене групе становништва имале корист? </w:t>
            </w:r>
          </w:p>
          <w:p w14:paraId="0B499CAB" w14:textId="77777777" w:rsidR="00AD2DE8" w:rsidRPr="005661A8" w:rsidRDefault="001C6852" w:rsidP="001C6852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испоштована локална култура, окружење и социјалне карактеристике?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0718" w14:textId="77777777"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  <w:tr w:rsidR="00AD2DE8" w:rsidRPr="00DA1676" w14:paraId="35161298" w14:textId="77777777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8E12" w14:textId="77777777" w:rsidR="00AD2DE8" w:rsidRPr="005661A8" w:rsidRDefault="00793E04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Преносивост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14:paraId="010315DF" w14:textId="77777777"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региону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14:paraId="6E6AAA81" w14:textId="77777777"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Европи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14:paraId="0D1C144C" w14:textId="77777777"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је иницијатива инспиративна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14:paraId="0943692D" w14:textId="77777777" w:rsidR="00AD2DE8" w:rsidRPr="005661A8" w:rsidRDefault="00793E04" w:rsidP="008C6545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развијене неке везе/партнерства која ће </w:t>
            </w:r>
            <w:r w:rsidR="008C6545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преносити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 научене лекције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?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9459" w14:textId="77777777" w:rsidR="00AD2DE8" w:rsidRPr="00AD2DE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</w:tbl>
    <w:p w14:paraId="2AD4193A" w14:textId="77777777" w:rsidR="00AD2DE8" w:rsidRPr="00AD2DE8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25D88EE7" w14:textId="77777777" w:rsidR="00B81EB0" w:rsidRPr="0038577D" w:rsidRDefault="00705EDE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38577D">
        <w:rPr>
          <w:rFonts w:ascii="Tahoma" w:hAnsi="Tahoma" w:cs="Tahoma"/>
          <w:sz w:val="20"/>
          <w:szCs w:val="20"/>
          <w:lang w:val="sr-Cyrl-CS"/>
        </w:rPr>
        <w:t>Најкреат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најуспешн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најв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ше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Pr="0038577D">
        <w:rPr>
          <w:rFonts w:ascii="Tahoma" w:hAnsi="Tahoma" w:cs="Tahoma"/>
          <w:sz w:val="20"/>
          <w:szCs w:val="20"/>
          <w:lang w:val="sr-Cyrl-CS"/>
        </w:rPr>
        <w:t>з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разл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х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прослеђене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европском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ж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донети одлуку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сваку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целог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чења</w:t>
      </w:r>
      <w:r w:rsidR="0038577D">
        <w:rPr>
          <w:rFonts w:ascii="Tahoma" w:hAnsi="Tahoma" w:cs="Tahoma"/>
          <w:sz w:val="20"/>
          <w:szCs w:val="20"/>
          <w:lang w:val="sr-Cyrl-CS"/>
        </w:rPr>
        <w:t>.</w:t>
      </w:r>
    </w:p>
    <w:p w14:paraId="7FEEFCAB" w14:textId="77777777" w:rsidR="00B81EB0" w:rsidRPr="00FA5D4D" w:rsidRDefault="00FA5D4D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5D4D">
        <w:rPr>
          <w:rFonts w:ascii="Tahoma" w:hAnsi="Tahoma" w:cs="Tahoma"/>
          <w:sz w:val="20"/>
          <w:szCs w:val="20"/>
          <w:lang w:val="sr-Cyrl-CS"/>
        </w:rPr>
        <w:t>Св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учесн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су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оналном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нован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даље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чење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FA5D4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позван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учествују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све</w:t>
      </w:r>
      <w:r w:rsidR="00643053">
        <w:rPr>
          <w:rFonts w:ascii="Tahoma" w:hAnsi="Tahoma" w:cs="Tahoma"/>
          <w:sz w:val="20"/>
          <w:szCs w:val="20"/>
          <w:lang w:val="sr-Cyrl-CS"/>
        </w:rPr>
        <w:t>ч</w:t>
      </w:r>
      <w:r w:rsidRPr="00FA5D4D">
        <w:rPr>
          <w:rFonts w:ascii="Tahoma" w:hAnsi="Tahoma" w:cs="Tahoma"/>
          <w:sz w:val="20"/>
          <w:szCs w:val="20"/>
          <w:lang w:val="sr-Cyrl-CS"/>
        </w:rPr>
        <w:t>аној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церемон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доделе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награда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.</w:t>
      </w:r>
    </w:p>
    <w:p w14:paraId="0E603AA3" w14:textId="77777777" w:rsidR="00B81EB0" w:rsidRPr="001C6852" w:rsidRDefault="00643053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C6852">
        <w:rPr>
          <w:rFonts w:ascii="Tahoma" w:hAnsi="Tahoma" w:cs="Tahoma"/>
          <w:sz w:val="20"/>
          <w:szCs w:val="20"/>
          <w:lang w:val="sr-Cyrl-CS"/>
        </w:rPr>
        <w:t>Жел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вам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сву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срећу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1C6852">
        <w:rPr>
          <w:rFonts w:ascii="Tahoma" w:hAnsi="Tahoma" w:cs="Tahoma"/>
          <w:sz w:val="20"/>
          <w:szCs w:val="20"/>
          <w:lang w:val="sr-Cyrl-CS"/>
        </w:rPr>
        <w:t>в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д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се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ф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налу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!</w:t>
      </w:r>
    </w:p>
    <w:p w14:paraId="1CB64546" w14:textId="77777777" w:rsidR="00643053" w:rsidRPr="00643053" w:rsidRDefault="00643053" w:rsidP="00643053">
      <w:pPr>
        <w:jc w:val="both"/>
        <w:rPr>
          <w:rFonts w:ascii="Tahoma" w:hAnsi="Tahoma" w:cs="Tahoma"/>
          <w:b/>
          <w:i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П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тања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 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л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коментар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и?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Е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-</w:t>
      </w:r>
      <w:r w:rsidRPr="00643053">
        <w:rPr>
          <w:rFonts w:ascii="Tahoma" w:hAnsi="Tahoma" w:cs="Tahoma"/>
          <w:b/>
          <w:i/>
          <w:sz w:val="20"/>
          <w:szCs w:val="20"/>
          <w:lang w:val="sr-Latn-CS"/>
        </w:rPr>
        <w:t>mail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:</w:t>
      </w:r>
    </w:p>
    <w:p w14:paraId="178C61E7" w14:textId="77777777" w:rsidR="00796A03" w:rsidRDefault="008C3D64" w:rsidP="00C42FD9">
      <w:pPr>
        <w:jc w:val="both"/>
        <w:rPr>
          <w:rStyle w:val="Hyperlink"/>
          <w:rFonts w:ascii="Tahoma" w:hAnsi="Tahoma" w:cs="Tahoma"/>
          <w:sz w:val="20"/>
          <w:szCs w:val="20"/>
          <w:lang w:val="sr-Latn-CS"/>
        </w:rPr>
      </w:pPr>
      <w:hyperlink r:id="rId14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RS"/>
          </w:rPr>
          <w:t>milica.stankovic</w:t>
        </w:r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@privreda.gov.rs</w:t>
        </w:r>
      </w:hyperlink>
    </w:p>
    <w:p w14:paraId="7F949BBA" w14:textId="77777777" w:rsidR="004C7B40" w:rsidRDefault="008C3D64" w:rsidP="00C42FD9">
      <w:pPr>
        <w:jc w:val="both"/>
        <w:rPr>
          <w:rFonts w:ascii="Verdana" w:hAnsi="Verdana"/>
          <w:b/>
          <w:i/>
          <w:sz w:val="20"/>
          <w:szCs w:val="20"/>
          <w:lang w:val="sr-Cyrl-CS"/>
        </w:rPr>
      </w:pPr>
      <w:hyperlink r:id="rId15" w:history="1">
        <w:r w:rsidR="004C7B40" w:rsidRPr="00BA4319">
          <w:rPr>
            <w:rStyle w:val="Hyperlink"/>
            <w:rFonts w:ascii="Tahoma" w:hAnsi="Tahoma" w:cs="Tahoma"/>
            <w:sz w:val="20"/>
            <w:szCs w:val="20"/>
            <w:lang w:val="sr-Latn-CS"/>
          </w:rPr>
          <w:t>jelena.scekic@privreda.gov.rs</w:t>
        </w:r>
      </w:hyperlink>
    </w:p>
    <w:p w14:paraId="03273359" w14:textId="77777777" w:rsidR="00796A03" w:rsidRPr="00661266" w:rsidRDefault="008C3D64" w:rsidP="00661266">
      <w:pPr>
        <w:jc w:val="both"/>
        <w:rPr>
          <w:rStyle w:val="Hyperlink"/>
          <w:rFonts w:ascii="Tahoma" w:hAnsi="Tahoma" w:cs="Tahoma"/>
          <w:lang w:val="sr-Latn-RS"/>
        </w:rPr>
      </w:pPr>
      <w:hyperlink r:id="rId16" w:history="1">
        <w:r w:rsidR="00714606" w:rsidRPr="002F785B">
          <w:rPr>
            <w:rStyle w:val="Hyperlink"/>
            <w:rFonts w:ascii="Tahoma" w:hAnsi="Tahoma" w:cs="Tahoma"/>
            <w:sz w:val="20"/>
            <w:szCs w:val="20"/>
            <w:lang w:val="sr-Latn-RS"/>
          </w:rPr>
          <w:t>iva.matic@privreda.gov.rs</w:t>
        </w:r>
      </w:hyperlink>
      <w:r w:rsidR="00661266" w:rsidRPr="00661266">
        <w:rPr>
          <w:rStyle w:val="Hyperlink"/>
          <w:rFonts w:ascii="Tahoma" w:hAnsi="Tahoma" w:cs="Tahoma"/>
        </w:rPr>
        <w:t xml:space="preserve"> </w:t>
      </w:r>
    </w:p>
    <w:p w14:paraId="11E98BB7" w14:textId="77777777" w:rsidR="00796A03" w:rsidRP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14:paraId="47A1AFAB" w14:textId="77777777" w:rsid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14:paraId="20DD08D7" w14:textId="77777777" w:rsidR="00D74AE9" w:rsidRPr="00796A03" w:rsidRDefault="00D74AE9" w:rsidP="00796A03">
      <w:pPr>
        <w:rPr>
          <w:rFonts w:ascii="Verdana" w:hAnsi="Verdana"/>
          <w:sz w:val="20"/>
          <w:szCs w:val="20"/>
        </w:rPr>
      </w:pPr>
    </w:p>
    <w:sectPr w:rsidR="00D74AE9" w:rsidRPr="00796A03" w:rsidSect="007E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1301" w14:textId="77777777" w:rsidR="008C3D64" w:rsidRDefault="008C3D64" w:rsidP="007E040D">
      <w:pPr>
        <w:spacing w:after="0" w:line="240" w:lineRule="auto"/>
      </w:pPr>
      <w:r>
        <w:separator/>
      </w:r>
    </w:p>
  </w:endnote>
  <w:endnote w:type="continuationSeparator" w:id="0">
    <w:p w14:paraId="3DEBDE87" w14:textId="77777777" w:rsidR="008C3D64" w:rsidRDefault="008C3D64" w:rsidP="007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C1EF" w14:textId="77777777" w:rsidR="008C3D64" w:rsidRDefault="008C3D64" w:rsidP="007E040D">
      <w:pPr>
        <w:spacing w:after="0" w:line="240" w:lineRule="auto"/>
      </w:pPr>
      <w:r>
        <w:separator/>
      </w:r>
    </w:p>
  </w:footnote>
  <w:footnote w:type="continuationSeparator" w:id="0">
    <w:p w14:paraId="7B019EE4" w14:textId="77777777" w:rsidR="008C3D64" w:rsidRDefault="008C3D64" w:rsidP="007E040D">
      <w:pPr>
        <w:spacing w:after="0" w:line="240" w:lineRule="auto"/>
      </w:pPr>
      <w:r>
        <w:continuationSeparator/>
      </w:r>
    </w:p>
  </w:footnote>
  <w:footnote w:id="1">
    <w:p w14:paraId="35851526" w14:textId="77777777" w:rsidR="002E325E" w:rsidRPr="002E325E" w:rsidRDefault="002E325E" w:rsidP="002E325E">
      <w:pPr>
        <w:jc w:val="both"/>
        <w:rPr>
          <w:rFonts w:ascii="Tahoma" w:hAnsi="Tahoma" w:cs="Tahoma"/>
          <w:sz w:val="16"/>
          <w:szCs w:val="16"/>
          <w:lang w:val="sr-Cyrl-RS"/>
        </w:rPr>
      </w:pPr>
      <w:r w:rsidRPr="002E325E">
        <w:rPr>
          <w:sz w:val="16"/>
          <w:szCs w:val="16"/>
          <w:vertAlign w:val="superscript"/>
        </w:rPr>
        <w:t>*</w:t>
      </w:r>
      <w:r w:rsidRPr="002E325E">
        <w:rPr>
          <w:rFonts w:ascii="Tahoma" w:hAnsi="Tahoma" w:cs="Tahoma"/>
          <w:sz w:val="16"/>
          <w:szCs w:val="16"/>
          <w:lang w:val="sr-Cyrl-RS"/>
        </w:rPr>
        <w:t>Овај назив је без прејудицирања статуса и у складу је са Резолуцијом Савета безбедности Уједињених нација 1244 и мишљењем Међународног суда правде о декларацији о независности Косова.</w:t>
      </w:r>
    </w:p>
    <w:p w14:paraId="4D891305" w14:textId="77777777" w:rsidR="002E325E" w:rsidRPr="002E325E" w:rsidRDefault="002E325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F10"/>
    <w:multiLevelType w:val="hybridMultilevel"/>
    <w:tmpl w:val="CC80FE66"/>
    <w:lvl w:ilvl="0" w:tplc="F076882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3A394A"/>
    <w:multiLevelType w:val="hybridMultilevel"/>
    <w:tmpl w:val="8FA2CE2E"/>
    <w:lvl w:ilvl="0" w:tplc="3AC6519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C4388"/>
    <w:multiLevelType w:val="hybridMultilevel"/>
    <w:tmpl w:val="B4E41A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lena Šćekić">
    <w15:presenceInfo w15:providerId="AD" w15:userId="S-1-5-21-1400998472-3122085175-2446514313-2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A7"/>
    <w:rsid w:val="000473B3"/>
    <w:rsid w:val="00055993"/>
    <w:rsid w:val="000D2DB7"/>
    <w:rsid w:val="000E70FA"/>
    <w:rsid w:val="00112111"/>
    <w:rsid w:val="00126A41"/>
    <w:rsid w:val="001369FB"/>
    <w:rsid w:val="00162123"/>
    <w:rsid w:val="0018662D"/>
    <w:rsid w:val="001A1BED"/>
    <w:rsid w:val="001C6852"/>
    <w:rsid w:val="00204470"/>
    <w:rsid w:val="0022443C"/>
    <w:rsid w:val="00233544"/>
    <w:rsid w:val="002949C5"/>
    <w:rsid w:val="00294C4E"/>
    <w:rsid w:val="002C06AC"/>
    <w:rsid w:val="002E325E"/>
    <w:rsid w:val="002E450E"/>
    <w:rsid w:val="002F0435"/>
    <w:rsid w:val="0030276A"/>
    <w:rsid w:val="00336A2D"/>
    <w:rsid w:val="0037276A"/>
    <w:rsid w:val="0038577D"/>
    <w:rsid w:val="003F5AF7"/>
    <w:rsid w:val="00451520"/>
    <w:rsid w:val="00460206"/>
    <w:rsid w:val="004A617C"/>
    <w:rsid w:val="004C65C4"/>
    <w:rsid w:val="004C7B40"/>
    <w:rsid w:val="004D2503"/>
    <w:rsid w:val="004F2158"/>
    <w:rsid w:val="004F3D50"/>
    <w:rsid w:val="005018CC"/>
    <w:rsid w:val="0050192A"/>
    <w:rsid w:val="005661A8"/>
    <w:rsid w:val="005858DD"/>
    <w:rsid w:val="005D77DD"/>
    <w:rsid w:val="00626320"/>
    <w:rsid w:val="006279BA"/>
    <w:rsid w:val="00643053"/>
    <w:rsid w:val="00661266"/>
    <w:rsid w:val="00661935"/>
    <w:rsid w:val="00665490"/>
    <w:rsid w:val="006A331F"/>
    <w:rsid w:val="00702098"/>
    <w:rsid w:val="00704F80"/>
    <w:rsid w:val="00705EDE"/>
    <w:rsid w:val="00714606"/>
    <w:rsid w:val="00723BA3"/>
    <w:rsid w:val="00772165"/>
    <w:rsid w:val="00793E04"/>
    <w:rsid w:val="00796A03"/>
    <w:rsid w:val="007D07D8"/>
    <w:rsid w:val="007E040D"/>
    <w:rsid w:val="007E5DC0"/>
    <w:rsid w:val="007E6C57"/>
    <w:rsid w:val="007F546D"/>
    <w:rsid w:val="007F6F68"/>
    <w:rsid w:val="00800AD4"/>
    <w:rsid w:val="00823F11"/>
    <w:rsid w:val="008438D6"/>
    <w:rsid w:val="00893717"/>
    <w:rsid w:val="008B76C2"/>
    <w:rsid w:val="008C3D64"/>
    <w:rsid w:val="008C6545"/>
    <w:rsid w:val="008F0899"/>
    <w:rsid w:val="00936FF8"/>
    <w:rsid w:val="009439BA"/>
    <w:rsid w:val="009810FE"/>
    <w:rsid w:val="0099589A"/>
    <w:rsid w:val="00995F05"/>
    <w:rsid w:val="009A5C03"/>
    <w:rsid w:val="009B76B1"/>
    <w:rsid w:val="00A57441"/>
    <w:rsid w:val="00AB2AAB"/>
    <w:rsid w:val="00AC4BD8"/>
    <w:rsid w:val="00AD2DE8"/>
    <w:rsid w:val="00AD6556"/>
    <w:rsid w:val="00AE5918"/>
    <w:rsid w:val="00AF5B72"/>
    <w:rsid w:val="00B05FA1"/>
    <w:rsid w:val="00B06BD6"/>
    <w:rsid w:val="00B31EBC"/>
    <w:rsid w:val="00B55BBA"/>
    <w:rsid w:val="00B63FE4"/>
    <w:rsid w:val="00B7100E"/>
    <w:rsid w:val="00B75794"/>
    <w:rsid w:val="00B81EB0"/>
    <w:rsid w:val="00B90CB1"/>
    <w:rsid w:val="00B96EB5"/>
    <w:rsid w:val="00BA2809"/>
    <w:rsid w:val="00BD6951"/>
    <w:rsid w:val="00BE18A3"/>
    <w:rsid w:val="00C06373"/>
    <w:rsid w:val="00C1002E"/>
    <w:rsid w:val="00C41782"/>
    <w:rsid w:val="00C42FD9"/>
    <w:rsid w:val="00C86E9E"/>
    <w:rsid w:val="00C9160B"/>
    <w:rsid w:val="00CC56F2"/>
    <w:rsid w:val="00D5212E"/>
    <w:rsid w:val="00D6280E"/>
    <w:rsid w:val="00D74AE9"/>
    <w:rsid w:val="00D83C90"/>
    <w:rsid w:val="00DC4FA7"/>
    <w:rsid w:val="00E108BD"/>
    <w:rsid w:val="00E6575E"/>
    <w:rsid w:val="00EA16B9"/>
    <w:rsid w:val="00EE20AD"/>
    <w:rsid w:val="00F6395A"/>
    <w:rsid w:val="00F6588D"/>
    <w:rsid w:val="00F729E4"/>
    <w:rsid w:val="00F95AE0"/>
    <w:rsid w:val="00FA5D4D"/>
    <w:rsid w:val="00FB2B86"/>
    <w:rsid w:val="00FB57F2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1791"/>
  <w15:docId w15:val="{6444E0D0-7E02-4BCD-825E-EDB922F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0B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81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0D"/>
  </w:style>
  <w:style w:type="paragraph" w:styleId="Footer">
    <w:name w:val="footer"/>
    <w:basedOn w:val="Normal"/>
    <w:link w:val="FooterChar"/>
    <w:uiPriority w:val="99"/>
    <w:unhideWhenUsed/>
    <w:rsid w:val="007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0D"/>
  </w:style>
  <w:style w:type="paragraph" w:styleId="NormalWeb">
    <w:name w:val="Normal (Web)"/>
    <w:basedOn w:val="Normal"/>
    <w:uiPriority w:val="99"/>
    <w:semiHidden/>
    <w:unhideWhenUsed/>
    <w:rsid w:val="007E0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va.matic@privreda.gov.r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lena.scekic@privreda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va.matic@privred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stankovic@privred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lena.scekic@privreda.gov.rs" TargetMode="External"/><Relationship Id="rId10" Type="http://schemas.openxmlformats.org/officeDocument/2006/relationships/hyperlink" Target="http://www.privreda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lica.stankovic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1629-CC5B-4E63-B70C-A27E1C9C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Jelena Šćekić</cp:lastModifiedBy>
  <cp:revision>26</cp:revision>
  <cp:lastPrinted>2023-04-11T11:16:00Z</cp:lastPrinted>
  <dcterms:created xsi:type="dcterms:W3CDTF">2023-04-06T11:26:00Z</dcterms:created>
  <dcterms:modified xsi:type="dcterms:W3CDTF">2023-04-11T11:22:00Z</dcterms:modified>
</cp:coreProperties>
</file>